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0.xml" ContentType="application/vnd.ms-office.classificationlabels+xml"/>
  <Override PartName="/docMetadata/LabelInfo15.xml" ContentType="application/vnd.ms-office.classificationlabels+xml"/>
  <Override PartName="/docMetadata/LabelInfo36.xml" ContentType="application/vnd.ms-office.classificationlabels+xml"/>
  <Override PartName="/docMetadata/LabelInfo40.xml" ContentType="application/vnd.ms-office.classificationlabels+xml"/>
  <Override PartName="/docMetadata/LabelInfo56.xml" ContentType="application/vnd.ms-office.classificationlabels+xml"/>
  <Override PartName="/docMetadata/LabelInfo61.xml" ContentType="application/vnd.ms-office.classificationlabels+xml"/>
  <Override PartName="/docMetadata/LabelInfo77.xml" ContentType="application/vnd.ms-office.classificationlabels+xml"/>
  <Override PartName="/docMetadata/LabelInfo10.xml" ContentType="application/vnd.ms-office.classificationlabels+xml"/>
  <Override PartName="/docMetadata/LabelInfo5.xml" ContentType="application/vnd.ms-office.classificationlabels+xml"/>
  <Override PartName="/docMetadata/LabelInfo25.xml" ContentType="application/vnd.ms-office.classificationlabels+xml"/>
  <Override PartName="/docMetadata/LabelInfo30.xml" ContentType="application/vnd.ms-office.classificationlabels+xml"/>
  <Override PartName="/docMetadata/LabelInfo47.xml" ContentType="application/vnd.ms-office.classificationlabels+xml"/>
  <Override PartName="/docMetadata/LabelInfo51.xml" ContentType="application/vnd.ms-office.classificationlabels+xml"/>
  <Override PartName="/docMetadata/LabelInfo67.xml" ContentType="application/vnd.ms-office.classificationlabels+xml"/>
  <Override PartName="/docMetadata/LabelInfo72.xml" ContentType="application/vnd.ms-office.classificationlabels+xml"/>
  <Override PartName="/docMetadata/LabelInfo53.xml" ContentType="application/vnd.ms-office.classificationlabels+xml"/>
  <Override PartName="/docMetadata/LabelInfo75.xml" ContentType="application/vnd.ms-office.classificationlabels+xml"/>
  <Override PartName="/docMetadata/LabelInfo21.xml" ContentType="application/vnd.ms-office.classificationlabels+xml"/>
  <Override PartName="/docMetadata/LabelInfo33.xml" ContentType="application/vnd.ms-office.classificationlabels+xml"/>
  <Override PartName="/docMetadata/LabelInfo29.xml" ContentType="application/vnd.ms-office.classificationlabels+xml"/>
  <Override PartName="/docMetadata/LabelInfo24.xml" ContentType="application/vnd.ms-office.classificationlabels+xml"/>
  <Override PartName="/docMetadata/LabelInfo17.xml" ContentType="application/vnd.ms-office.classificationlabels+xml"/>
  <Override PartName="/docMetadata/LabelInfo13.xml" ContentType="application/vnd.ms-office.classificationlabels+xml"/>
  <Override PartName="/docMetadata/LabelInfo37.xml" ContentType="application/vnd.ms-office.classificationlabels+xml"/>
  <Override PartName="/docMetadata/LabelInfo42.xml" ContentType="application/vnd.ms-office.classificationlabels+xml"/>
  <Override PartName="/docMetadata/LabelInfo50.xml" ContentType="application/vnd.ms-office.classificationlabels+xml"/>
  <Override PartName="/docMetadata/LabelInfo58.xml" ContentType="application/vnd.ms-office.classificationlabels+xml"/>
  <Override PartName="/docMetadata/LabelInfo63.xml" ContentType="application/vnd.ms-office.classificationlabels+xml"/>
  <Override PartName="/docMetadata/LabelInfo69.xml" ContentType="application/vnd.ms-office.classificationlabels+xml"/>
  <Override PartName="/docMetadata/LabelInfo2.xml" ContentType="application/vnd.ms-office.classificationlabels+xml"/>
  <Override PartName="/docMetadata/LabelInfo45.xml" ContentType="application/vnd.ms-office.classificationlabels+xml"/>
  <Override PartName="/docMetadata/LabelInfo66.xml" ContentType="application/vnd.ms-office.classificationlabels+xml"/>
  <Override PartName="/docMetadata/LabelInfo74.xml" ContentType="application/vnd.ms-office.classificationlabels+xml"/>
  <Override PartName="/docMetadata/LabelInfo.xml" ContentType="application/vnd.ms-office.classificationlabels+xml"/>
  <Override PartName="/docMetadata/LabelInfo62.xml" ContentType="application/vnd.ms-office.classificationlabels+xml"/>
  <Override PartName="/docMetadata/LabelInfo55.xml" ContentType="application/vnd.ms-office.classificationlabels+xml"/>
  <Override PartName="/docMetadata/LabelInfo41.xml" ContentType="application/vnd.ms-office.classificationlabels+xml"/>
  <Override PartName="/docMetadata/LabelInfo6.xml" ContentType="application/vnd.ms-office.classificationlabels+xml"/>
  <Override PartName="/docMetadata/LabelInfo11.xml" ContentType="application/vnd.ms-office.classificationlabels+xml"/>
  <Override PartName="/docMetadata/LabelInfo19.xml" ContentType="application/vnd.ms-office.classificationlabels+xml"/>
  <Override PartName="/docMetadata/LabelInfo26.xml" ContentType="application/vnd.ms-office.classificationlabels+xml"/>
  <Override PartName="/docMetadata/LabelInfo31.xml" ContentType="application/vnd.ms-office.classificationlabels+xml"/>
  <Override PartName="/docMetadata/LabelInfo78.xml" ContentType="application/vnd.ms-office.classificationlabels+xml"/>
  <Override PartName="/docMetadata/LabelInfo71.xml" ContentType="application/vnd.ms-office.classificationlabels+xml"/>
  <Override PartName="/docMetadata/LabelInfo65.xml" ContentType="application/vnd.ms-office.classificationlabels+xml"/>
  <Override PartName="/docMetadata/LabelInfo57.xml" ContentType="application/vnd.ms-office.classificationlabels+xml"/>
  <Override PartName="/docMetadata/LabelInfo49.xml" ContentType="application/vnd.ms-office.classificationlabels+xml"/>
  <Override PartName="/docMetadata/LabelInfo14.xml" ContentType="application/vnd.ms-office.classificationlabels+xml"/>
  <Override PartName="/docMetadata/LabelInfo35.xml" ContentType="application/vnd.ms-office.classificationlabels+xml"/>
  <Override PartName="/docMetadata/LabelInfo0.xml" ContentType="application/vnd.ms-office.classificationlabels+xml"/>
  <Override PartName="/docMetadata/LabelInfo52.xml" ContentType="application/vnd.ms-office.classificationlabels+xml"/>
  <Override PartName="/docMetadata/LabelInfo3.xml" ContentType="application/vnd.ms-office.classificationlabels+xml"/>
  <Override PartName="/docMetadata/LabelInfo9.xml" ContentType="application/vnd.ms-office.classificationlabels+xml"/>
  <Override PartName="/docMetadata/LabelInfo16.xml" ContentType="application/vnd.ms-office.classificationlabels+xml"/>
  <Override PartName="/docMetadata/LabelInfo28.xml" ContentType="application/vnd.ms-office.classificationlabels+xml"/>
  <Override PartName="/docMetadata/LabelInfo43.xml" ContentType="application/vnd.ms-office.classificationlabels+xml"/>
  <Override PartName="/docMetadata/LabelInfo76.xml" ContentType="application/vnd.ms-office.classificationlabels+xml"/>
  <Override PartName="/docMetadata/LabelInfo73.xml" ContentType="application/vnd.ms-office.classificationlabels+xml"/>
  <Override PartName="/docMetadata/LabelInfo68.xml" ContentType="application/vnd.ms-office.classificationlabels+xml"/>
  <Override PartName="/docMetadata/LabelInfo60.xml" ContentType="application/vnd.ms-office.classificationlabels+xml"/>
  <Override PartName="/docMetadata/LabelInfo54.xml" ContentType="application/vnd.ms-office.classificationlabels+xml"/>
  <Override PartName="/docMetadata/LabelInfo4.xml" ContentType="application/vnd.ms-office.classificationlabels+xml"/>
  <Override PartName="/docMetadata/LabelInfo23.xml" ContentType="application/vnd.ms-office.classificationlabels+xml"/>
  <Override PartName="/docMetadata/LabelInfo38.xml" ContentType="application/vnd.ms-office.classificationlabels+xml"/>
  <Override PartName="/docMetadata/LabelInfo46.xml" ContentType="application/vnd.ms-office.classificationlabels+xml"/>
  <Override PartName="/docMetadata/LabelInfo8.xml" ContentType="application/vnd.ms-office.classificationlabels+xml"/>
  <Override PartName="/docMetadata/LabelInfo7.xml" ContentType="application/vnd.ms-office.classificationlabels+xml"/>
  <Override PartName="/docMetadata/LabelInfo12.xml" ContentType="application/vnd.ms-office.classificationlabels+xml"/>
  <Override PartName="/docMetadata/LabelInfo32.xml" ContentType="application/vnd.ms-office.classificationlabels+xml"/>
  <Override PartName="/docMetadata/LabelInfo70.xml" ContentType="application/vnd.ms-office.classificationlabels+xml"/>
  <Override PartName="/docMetadata/LabelInfo27.xml" ContentType="application/vnd.ms-office.classificationlabels+xml"/>
  <Override PartName="/docMetadata/LabelInfo44.xml" ContentType="application/vnd.ms-office.classificationlabels+xml"/>
  <Override PartName="/docMetadata/LabelInfo48.xml" ContentType="application/vnd.ms-office.classificationlabels+xml"/>
  <Override PartName="/docMetadata/LabelInfo1.xml" ContentType="application/vnd.ms-office.classificationlabels+xml"/>
  <Override PartName="/docMetadata/LabelInfo64.xml" ContentType="application/vnd.ms-office.classificationlabels+xml"/>
  <Override PartName="/docMetadata/LabelInfo22.xml" ContentType="application/vnd.ms-office.classificationlabels+xml"/>
  <Override PartName="/docMetadata/LabelInfo18.xml" ContentType="application/vnd.ms-office.classificationlabels+xml"/>
  <Override PartName="/docMetadata/LabelInfo34.xml" ContentType="application/vnd.ms-office.classificationlabels+xml"/>
  <Override PartName="/docMetadata/LabelInfo39.xml" ContentType="application/vnd.ms-office.classificationlabels+xml"/>
  <Override PartName="/docMetadata/LabelInfo59.xml" ContentType="application/vnd.ms-office.classificationlabels+xml"/>
</Types>
</file>

<file path=_rels/.rels><?xml version="1.0" encoding="UTF-8" standalone="yes"?>
<Relationships xmlns="http://schemas.openxmlformats.org/package/2006/relationships"><Relationship Id="rId26" Type="http://schemas.microsoft.com/office/2020/02/relationships/classificationlabels" Target="docMetadata/LabelInfo20.xml"/><Relationship Id="rId21" Type="http://schemas.microsoft.com/office/2020/02/relationships/classificationlabels" Target="docMetadata/LabelInfo15.xml"/><Relationship Id="rId42" Type="http://schemas.microsoft.com/office/2020/02/relationships/classificationlabels" Target="docMetadata/LabelInfo36.xml"/><Relationship Id="rId47" Type="http://schemas.microsoft.com/office/2020/02/relationships/classificationlabels" Target="docMetadata/LabelInfo40.xml"/><Relationship Id="rId63" Type="http://schemas.microsoft.com/office/2020/02/relationships/classificationlabels" Target="docMetadata/LabelInfo56.xml"/><Relationship Id="rId68" Type="http://schemas.microsoft.com/office/2020/02/relationships/classificationlabels" Target="docMetadata/LabelInfo61.xml"/><Relationship Id="rId84" Type="http://schemas.microsoft.com/office/2020/02/relationships/classificationlabels" Target="docMetadata/LabelInfo77.xml"/><Relationship Id="rId16" Type="http://schemas.microsoft.com/office/2020/02/relationships/classificationlabels" Target="docMetadata/LabelInfo10.xml"/><Relationship Id="rId11" Type="http://schemas.microsoft.com/office/2020/02/relationships/classificationlabels" Target="docMetadata/LabelInfo5.xml"/><Relationship Id="rId32" Type="http://schemas.microsoft.com/office/2020/02/relationships/classificationlabels" Target="docMetadata/LabelInfo25.xml"/><Relationship Id="rId37" Type="http://schemas.microsoft.com/office/2020/02/relationships/classificationlabels" Target="docMetadata/LabelInfo30.xml"/><Relationship Id="rId53" Type="http://schemas.microsoft.com/office/2020/02/relationships/classificationlabels" Target="docMetadata/LabelInfo47.xml"/><Relationship Id="rId58" Type="http://schemas.microsoft.com/office/2020/02/relationships/classificationlabels" Target="docMetadata/LabelInfo51.xml"/><Relationship Id="rId74" Type="http://schemas.microsoft.com/office/2020/02/relationships/classificationlabels" Target="docMetadata/LabelInfo67.xml"/><Relationship Id="rId79" Type="http://schemas.microsoft.com/office/2020/02/relationships/classificationlabels" Target="docMetadata/LabelInfo72.xml"/><Relationship Id="rId61" Type="http://schemas.microsoft.com/office/2020/02/relationships/classificationlabels" Target="docMetadata/LabelInfo53.xml"/><Relationship Id="rId82" Type="http://schemas.microsoft.com/office/2020/02/relationships/classificationlabels" Target="docMetadata/LabelInfo75.xml"/><Relationship Id="rId19" Type="http://schemas.microsoft.com/office/2020/02/relationships/classificationlabels" Target="docMetadata/LabelInfo21.xml"/><Relationship Id="rId27" Type="http://schemas.microsoft.com/office/2020/02/relationships/classificationlabels" Target="docMetadata/LabelInfo33.xml"/><Relationship Id="rId35" Type="http://schemas.microsoft.com/office/2020/02/relationships/classificationlabels" Target="docMetadata/LabelInfo29.xml"/><Relationship Id="rId30" Type="http://schemas.microsoft.com/office/2020/02/relationships/classificationlabels" Target="docMetadata/LabelInfo24.xml"/><Relationship Id="rId22" Type="http://schemas.microsoft.com/office/2020/02/relationships/classificationlabels" Target="docMetadata/LabelInfo17.xml"/><Relationship Id="rId14" Type="http://schemas.microsoft.com/office/2020/02/relationships/classificationlabels" Target="docMetadata/LabelInfo13.xml"/><Relationship Id="rId43" Type="http://schemas.microsoft.com/office/2020/02/relationships/classificationlabels" Target="docMetadata/LabelInfo37.xml"/><Relationship Id="rId48" Type="http://schemas.microsoft.com/office/2020/02/relationships/classificationlabels" Target="docMetadata/LabelInfo42.xml"/><Relationship Id="rId56" Type="http://schemas.microsoft.com/office/2020/02/relationships/classificationlabels" Target="docMetadata/LabelInfo50.xml"/><Relationship Id="rId64" Type="http://schemas.microsoft.com/office/2020/02/relationships/classificationlabels" Target="docMetadata/LabelInfo58.xml"/><Relationship Id="rId69" Type="http://schemas.microsoft.com/office/2020/02/relationships/classificationlabels" Target="docMetadata/LabelInfo63.xml"/><Relationship Id="rId77" Type="http://schemas.microsoft.com/office/2020/02/relationships/classificationlabels" Target="docMetadata/LabelInfo69.xml"/><Relationship Id="rId8" Type="http://schemas.microsoft.com/office/2020/02/relationships/classificationlabels" Target="docMetadata/LabelInfo2.xml"/><Relationship Id="rId51" Type="http://schemas.microsoft.com/office/2020/02/relationships/classificationlabels" Target="docMetadata/LabelInfo45.xml"/><Relationship Id="rId72" Type="http://schemas.microsoft.com/office/2020/02/relationships/classificationlabels" Target="docMetadata/LabelInfo66.xml"/><Relationship Id="rId80" Type="http://schemas.microsoft.com/office/2020/02/relationships/classificationlabels" Target="docMetadata/LabelInfo74.xml"/><Relationship Id="rId85" Type="http://schemas.microsoft.com/office/2020/02/relationships/classificationlabels" Target="docMetadata/LabelInfo.xml"/><Relationship Id="rId3" Type="http://schemas.openxmlformats.org/officeDocument/2006/relationships/extended-properties" Target="docProps/app.xml"/><Relationship Id="rId67" Type="http://schemas.microsoft.com/office/2020/02/relationships/classificationlabels" Target="docMetadata/LabelInfo62.xml"/><Relationship Id="rId59" Type="http://schemas.microsoft.com/office/2020/02/relationships/classificationlabels" Target="docMetadata/LabelInfo55.xml"/><Relationship Id="rId46" Type="http://schemas.microsoft.com/office/2020/02/relationships/classificationlabels" Target="docMetadata/LabelInfo41.xml"/><Relationship Id="rId12" Type="http://schemas.microsoft.com/office/2020/02/relationships/classificationlabels" Target="docMetadata/LabelInfo6.xml"/><Relationship Id="rId17" Type="http://schemas.microsoft.com/office/2020/02/relationships/classificationlabels" Target="docMetadata/LabelInfo11.xml"/><Relationship Id="rId25" Type="http://schemas.microsoft.com/office/2020/02/relationships/classificationlabels" Target="docMetadata/LabelInfo19.xml"/><Relationship Id="rId33" Type="http://schemas.microsoft.com/office/2020/02/relationships/classificationlabels" Target="docMetadata/LabelInfo26.xml"/><Relationship Id="rId38" Type="http://schemas.microsoft.com/office/2020/02/relationships/classificationlabels" Target="docMetadata/LabelInfo31.xml"/><Relationship Id="rId83" Type="http://schemas.microsoft.com/office/2020/02/relationships/classificationlabels" Target="docMetadata/LabelInfo78.xml"/><Relationship Id="rId75" Type="http://schemas.microsoft.com/office/2020/02/relationships/classificationlabels" Target="docMetadata/LabelInfo71.xml"/><Relationship Id="rId70" Type="http://schemas.microsoft.com/office/2020/02/relationships/classificationlabels" Target="docMetadata/LabelInfo65.xml"/><Relationship Id="rId62" Type="http://schemas.microsoft.com/office/2020/02/relationships/classificationlabels" Target="docMetadata/LabelInfo57.xml"/><Relationship Id="rId54" Type="http://schemas.microsoft.com/office/2020/02/relationships/classificationlabels" Target="docMetadata/LabelInfo49.xml"/><Relationship Id="rId20" Type="http://schemas.microsoft.com/office/2020/02/relationships/classificationlabels" Target="docMetadata/LabelInfo14.xml"/><Relationship Id="rId41" Type="http://schemas.microsoft.com/office/2020/02/relationships/classificationlabels" Target="docMetadata/LabelInfo35.xml"/><Relationship Id="rId1" Type="http://schemas.openxmlformats.org/officeDocument/2006/relationships/officeDocument" Target="word/document.xml"/><Relationship Id="rId6" Type="http://schemas.microsoft.com/office/2020/02/relationships/classificationlabels" Target="docMetadata/LabelInfo0.xml"/><Relationship Id="rId57" Type="http://schemas.microsoft.com/office/2020/02/relationships/classificationlabels" Target="docMetadata/LabelInfo52.xml"/><Relationship Id="rId28" Type="http://schemas.microsoft.com/office/2020/02/relationships/classificationlabels" Target="docMetadata/LabelInfo3.xml"/><Relationship Id="rId15" Type="http://schemas.microsoft.com/office/2020/02/relationships/classificationlabels" Target="docMetadata/LabelInfo9.xml"/><Relationship Id="rId23" Type="http://schemas.microsoft.com/office/2020/02/relationships/classificationlabels" Target="docMetadata/LabelInfo16.xml"/><Relationship Id="rId36" Type="http://schemas.microsoft.com/office/2020/02/relationships/classificationlabels" Target="docMetadata/LabelInfo28.xml"/><Relationship Id="rId49" Type="http://schemas.microsoft.com/office/2020/02/relationships/classificationlabels" Target="docMetadata/LabelInfo43.xml"/><Relationship Id="rId81" Type="http://schemas.microsoft.com/office/2020/02/relationships/classificationlabels" Target="docMetadata/LabelInfo76.xml"/><Relationship Id="rId78" Type="http://schemas.microsoft.com/office/2020/02/relationships/classificationlabels" Target="docMetadata/LabelInfo73.xml"/><Relationship Id="rId73" Type="http://schemas.microsoft.com/office/2020/02/relationships/classificationlabels" Target="docMetadata/LabelInfo68.xml"/><Relationship Id="rId65" Type="http://schemas.microsoft.com/office/2020/02/relationships/classificationlabels" Target="docMetadata/LabelInfo60.xml"/><Relationship Id="rId60" Type="http://schemas.microsoft.com/office/2020/02/relationships/classificationlabels" Target="docMetadata/LabelInfo54.xml"/><Relationship Id="rId10" Type="http://schemas.microsoft.com/office/2020/02/relationships/classificationlabels" Target="docMetadata/LabelInfo4.xml"/><Relationship Id="rId31" Type="http://schemas.microsoft.com/office/2020/02/relationships/classificationlabels" Target="docMetadata/LabelInfo23.xml"/><Relationship Id="rId44" Type="http://schemas.microsoft.com/office/2020/02/relationships/classificationlabels" Target="docMetadata/LabelInfo38.xml"/><Relationship Id="rId52" Type="http://schemas.microsoft.com/office/2020/02/relationships/classificationlabels" Target="docMetadata/LabelInfo46.xml"/><Relationship Id="rId4" Type="http://schemas.openxmlformats.org/officeDocument/2006/relationships/custom-properties" Target="docProps/custom.xml"/><Relationship Id="rId9" Type="http://schemas.microsoft.com/office/2020/02/relationships/classificationlabels" Target="docMetadata/LabelInfo8.xml"/><Relationship Id="rId13" Type="http://schemas.microsoft.com/office/2020/02/relationships/classificationlabels" Target="docMetadata/LabelInfo7.xml"/><Relationship Id="rId18" Type="http://schemas.microsoft.com/office/2020/02/relationships/classificationlabels" Target="docMetadata/LabelInfo12.xml"/><Relationship Id="rId39" Type="http://schemas.microsoft.com/office/2020/02/relationships/classificationlabels" Target="docMetadata/LabelInfo32.xml"/><Relationship Id="rId76" Type="http://schemas.microsoft.com/office/2020/02/relationships/classificationlabels" Target="docMetadata/LabelInfo70.xml"/><Relationship Id="rId34" Type="http://schemas.microsoft.com/office/2020/02/relationships/classificationlabels" Target="docMetadata/LabelInfo27.xml"/><Relationship Id="rId50" Type="http://schemas.microsoft.com/office/2020/02/relationships/classificationlabels" Target="docMetadata/LabelInfo44.xml"/><Relationship Id="rId55" Type="http://schemas.microsoft.com/office/2020/02/relationships/classificationlabels" Target="docMetadata/LabelInfo48.xml"/><Relationship Id="rId7" Type="http://schemas.microsoft.com/office/2020/02/relationships/classificationlabels" Target="docMetadata/LabelInfo1.xml"/><Relationship Id="rId71" Type="http://schemas.microsoft.com/office/2020/02/relationships/classificationlabels" Target="docMetadata/LabelInfo64.xml"/><Relationship Id="rId2" Type="http://schemas.openxmlformats.org/package/2006/relationships/metadata/core-properties" Target="docProps/core.xml"/><Relationship Id="rId29" Type="http://schemas.microsoft.com/office/2020/02/relationships/classificationlabels" Target="docMetadata/LabelInfo22.xml"/><Relationship Id="rId24" Type="http://schemas.microsoft.com/office/2020/02/relationships/classificationlabels" Target="docMetadata/LabelInfo18.xml"/><Relationship Id="rId40" Type="http://schemas.microsoft.com/office/2020/02/relationships/classificationlabels" Target="docMetadata/LabelInfo34.xml"/><Relationship Id="rId45" Type="http://schemas.microsoft.com/office/2020/02/relationships/classificationlabels" Target="docMetadata/LabelInfo39.xml"/><Relationship Id="rId66" Type="http://schemas.microsoft.com/office/2020/02/relationships/classificationlabels" Target="docMetadata/LabelInfo59.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74B3" w14:textId="0BBF87FE" w:rsidR="00A63D1D" w:rsidRPr="00714BE8" w:rsidRDefault="00A95762" w:rsidP="00560622">
      <w:pPr>
        <w:pStyle w:val="Heading1"/>
        <w:rPr>
          <w:rFonts w:cs="Arial"/>
        </w:rPr>
      </w:pPr>
      <w:bookmarkStart w:id="0" w:name="_Toc516337850"/>
      <w:r w:rsidRPr="00714BE8">
        <w:rPr>
          <w:rFonts w:cs="Arial"/>
        </w:rPr>
        <w:t>5</w:t>
      </w:r>
      <w:r w:rsidR="00C11D1C" w:rsidRPr="00714BE8">
        <w:rPr>
          <w:rFonts w:cs="Arial"/>
        </w:rPr>
        <w:t xml:space="preserve">. </w:t>
      </w:r>
      <w:r w:rsidR="00A57A7A" w:rsidRPr="00714BE8">
        <w:rPr>
          <w:rFonts w:cs="Arial"/>
        </w:rPr>
        <w:tab/>
      </w:r>
      <w:r w:rsidR="00A85B6E" w:rsidRPr="00714BE8">
        <w:rPr>
          <w:rFonts w:cs="Arial"/>
        </w:rPr>
        <w:t>PREMIER AND CABINET</w:t>
      </w:r>
      <w:r w:rsidR="00621ABC" w:rsidRPr="00714BE8">
        <w:rPr>
          <w:rFonts w:cs="Arial"/>
        </w:rPr>
        <w:t xml:space="preserve"> </w:t>
      </w:r>
      <w:r w:rsidR="00A63D1D" w:rsidRPr="00714BE8">
        <w:rPr>
          <w:rFonts w:cs="Arial"/>
        </w:rPr>
        <w:t>CLUSTER</w:t>
      </w:r>
      <w:bookmarkEnd w:id="0"/>
    </w:p>
    <w:p w14:paraId="5CF8BAE9" w14:textId="4FE578EE" w:rsidR="00A63D1D" w:rsidRPr="00714BE8" w:rsidRDefault="00A63D1D" w:rsidP="00190508">
      <w:pPr>
        <w:pStyle w:val="Heading2"/>
      </w:pPr>
      <w:bookmarkStart w:id="1" w:name="_Toc511768759"/>
      <w:bookmarkStart w:id="2" w:name="_Toc516337851"/>
      <w:r w:rsidRPr="00560622">
        <w:t>Introduction</w:t>
      </w:r>
      <w:bookmarkEnd w:id="1"/>
      <w:bookmarkEnd w:id="2"/>
    </w:p>
    <w:tbl>
      <w:tblPr>
        <w:tblpPr w:leftFromText="180" w:rightFromText="180" w:vertAnchor="text" w:horzAnchor="margin" w:tblpXSpec="right" w:tblpY="171"/>
        <w:tblW w:w="1702" w:type="pct"/>
        <w:shd w:val="clear" w:color="auto" w:fill="F2F2F2" w:themeFill="background1" w:themeFillShade="F2"/>
        <w:tblCellMar>
          <w:left w:w="115" w:type="dxa"/>
          <w:right w:w="115" w:type="dxa"/>
        </w:tblCellMar>
        <w:tblLook w:val="04A0" w:firstRow="1" w:lastRow="0" w:firstColumn="1" w:lastColumn="0" w:noHBand="0" w:noVBand="1"/>
        <w:tblCaption w:val="Premier and Cabinet Cluster"/>
      </w:tblPr>
      <w:tblGrid>
        <w:gridCol w:w="1107"/>
        <w:gridCol w:w="981"/>
        <w:gridCol w:w="1193"/>
      </w:tblGrid>
      <w:tr w:rsidR="004F3359" w:rsidRPr="00714BE8" w14:paraId="6829A6E6" w14:textId="77777777" w:rsidTr="00D75E16">
        <w:trPr>
          <w:cantSplit/>
          <w:trHeight w:val="1003"/>
        </w:trPr>
        <w:tc>
          <w:tcPr>
            <w:tcW w:w="1687" w:type="pct"/>
            <w:shd w:val="clear" w:color="auto" w:fill="F2F2F2" w:themeFill="background1" w:themeFillShade="F2"/>
            <w:vAlign w:val="center"/>
          </w:tcPr>
          <w:p w14:paraId="4D276C36" w14:textId="77777777" w:rsidR="004F3359" w:rsidRPr="00714BE8" w:rsidRDefault="004F3359" w:rsidP="00D75E16">
            <w:pPr>
              <w:pStyle w:val="BodyText"/>
            </w:pPr>
            <w:bookmarkStart w:id="3" w:name="_Hlk515293702"/>
            <w:r w:rsidRPr="00714BE8">
              <w:rPr>
                <w:noProof/>
                <w:lang w:eastAsia="en-AU"/>
              </w:rPr>
              <w:drawing>
                <wp:inline distT="0" distB="0" distL="0" distR="0" wp14:anchorId="07483CC1" wp14:editId="794F6A3D">
                  <wp:extent cx="519430" cy="519430"/>
                  <wp:effectExtent l="0" t="0" r="0" b="0"/>
                  <wp:docPr id="7" name="Picture 7" descr="BP3 icons-V02-Exp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3 icons-V02-Expens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19430" cy="519430"/>
                          </a:xfrm>
                          <a:prstGeom prst="rect">
                            <a:avLst/>
                          </a:prstGeom>
                          <a:solidFill>
                            <a:srgbClr val="F2F2F2"/>
                          </a:solidFill>
                          <a:ln>
                            <a:noFill/>
                          </a:ln>
                        </pic:spPr>
                      </pic:pic>
                    </a:graphicData>
                  </a:graphic>
                </wp:inline>
              </w:drawing>
            </w:r>
          </w:p>
        </w:tc>
        <w:tc>
          <w:tcPr>
            <w:tcW w:w="1495" w:type="pct"/>
            <w:shd w:val="clear" w:color="auto" w:fill="F2F2F2" w:themeFill="background1" w:themeFillShade="F2"/>
            <w:vAlign w:val="center"/>
          </w:tcPr>
          <w:p w14:paraId="7C6F3F36" w14:textId="56F24E38" w:rsidR="004F3359" w:rsidRPr="00BC3F99" w:rsidRDefault="004F3359" w:rsidP="00D75E16">
            <w:pPr>
              <w:jc w:val="center"/>
              <w:rPr>
                <w:rFonts w:ascii="Arial" w:hAnsi="Arial" w:cs="Arial"/>
                <w:color w:val="00ABE6"/>
                <w:sz w:val="18"/>
                <w:szCs w:val="18"/>
              </w:rPr>
            </w:pPr>
            <w:r w:rsidRPr="00BC3F99">
              <w:rPr>
                <w:rFonts w:ascii="Arial" w:hAnsi="Arial" w:cs="Arial"/>
                <w:color w:val="00ABE6"/>
                <w:sz w:val="18"/>
                <w:szCs w:val="18"/>
              </w:rPr>
              <w:t>$</w:t>
            </w:r>
            <w:r w:rsidR="00F340FC" w:rsidRPr="00BC3F99">
              <w:rPr>
                <w:rFonts w:ascii="Arial" w:hAnsi="Arial" w:cs="Arial"/>
                <w:color w:val="00ABE6"/>
                <w:sz w:val="18"/>
                <w:szCs w:val="18"/>
              </w:rPr>
              <w:t>3.0</w:t>
            </w:r>
            <w:r w:rsidRPr="00BC3F99">
              <w:rPr>
                <w:rFonts w:ascii="Arial" w:hAnsi="Arial" w:cs="Arial"/>
                <w:color w:val="00ABE6"/>
                <w:sz w:val="18"/>
                <w:szCs w:val="18"/>
              </w:rPr>
              <w:t xml:space="preserve"> billion</w:t>
            </w:r>
          </w:p>
        </w:tc>
        <w:tc>
          <w:tcPr>
            <w:tcW w:w="1818" w:type="pct"/>
            <w:shd w:val="clear" w:color="auto" w:fill="F2F2F2" w:themeFill="background1" w:themeFillShade="F2"/>
            <w:vAlign w:val="center"/>
          </w:tcPr>
          <w:p w14:paraId="52D8F486" w14:textId="3B00D85A" w:rsidR="004F3359" w:rsidRPr="00714BE8" w:rsidRDefault="004F3359" w:rsidP="00D75E16">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4F3359" w:rsidRPr="00714BE8" w14:paraId="7A3D44A5" w14:textId="77777777" w:rsidTr="00D75E16">
        <w:trPr>
          <w:cantSplit/>
          <w:trHeight w:val="1003"/>
        </w:trPr>
        <w:tc>
          <w:tcPr>
            <w:tcW w:w="1687" w:type="pct"/>
            <w:shd w:val="clear" w:color="auto" w:fill="F2F2F2" w:themeFill="background1" w:themeFillShade="F2"/>
            <w:vAlign w:val="center"/>
          </w:tcPr>
          <w:p w14:paraId="20F4A6D0" w14:textId="77777777" w:rsidR="004F3359" w:rsidRPr="00714BE8" w:rsidRDefault="004F3359" w:rsidP="00D75E16">
            <w:pPr>
              <w:pStyle w:val="BodyText"/>
              <w:rPr>
                <w:noProof/>
              </w:rPr>
            </w:pPr>
            <w:r w:rsidRPr="00714BE8">
              <w:rPr>
                <w:noProof/>
                <w:lang w:eastAsia="en-AU"/>
              </w:rPr>
              <w:drawing>
                <wp:inline distT="0" distB="0" distL="0" distR="0" wp14:anchorId="76AB93DA" wp14:editId="2F540F67">
                  <wp:extent cx="526415" cy="526415"/>
                  <wp:effectExtent l="0" t="0" r="6985" b="6985"/>
                  <wp:docPr id="8" name="Picture 8" descr="BP3 icons-V02-Capital Expenditure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3 icons-V02-Capital Expenditure 0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solidFill>
                            <a:srgbClr val="F2F2F2"/>
                          </a:solidFill>
                          <a:ln>
                            <a:noFill/>
                          </a:ln>
                        </pic:spPr>
                      </pic:pic>
                    </a:graphicData>
                  </a:graphic>
                </wp:inline>
              </w:drawing>
            </w:r>
          </w:p>
        </w:tc>
        <w:tc>
          <w:tcPr>
            <w:tcW w:w="1495" w:type="pct"/>
            <w:shd w:val="clear" w:color="auto" w:fill="F2F2F2" w:themeFill="background1" w:themeFillShade="F2"/>
            <w:vAlign w:val="center"/>
          </w:tcPr>
          <w:p w14:paraId="5CE7B002" w14:textId="0BDBF499" w:rsidR="000557DB" w:rsidRPr="00BC3F99" w:rsidRDefault="004F3359" w:rsidP="00D75E16">
            <w:pPr>
              <w:jc w:val="center"/>
              <w:rPr>
                <w:rFonts w:ascii="Arial" w:hAnsi="Arial" w:cs="Arial"/>
                <w:color w:val="00ABE6"/>
                <w:sz w:val="18"/>
                <w:szCs w:val="18"/>
              </w:rPr>
            </w:pPr>
            <w:r w:rsidRPr="00BC3F99">
              <w:rPr>
                <w:rFonts w:ascii="Arial" w:hAnsi="Arial" w:cs="Arial"/>
                <w:color w:val="00ABE6"/>
                <w:sz w:val="18"/>
                <w:szCs w:val="18"/>
              </w:rPr>
              <w:t>$</w:t>
            </w:r>
            <w:r w:rsidR="008F7BBA" w:rsidRPr="00BC3F99">
              <w:rPr>
                <w:rFonts w:ascii="Arial" w:hAnsi="Arial" w:cs="Arial"/>
                <w:color w:val="00ABE6"/>
                <w:sz w:val="18"/>
                <w:szCs w:val="18"/>
              </w:rPr>
              <w:t>1.5</w:t>
            </w:r>
          </w:p>
          <w:p w14:paraId="64B04A8F" w14:textId="538C09A5" w:rsidR="004F3359" w:rsidRPr="00BC3F99" w:rsidRDefault="00B6311F" w:rsidP="00D75E16">
            <w:pPr>
              <w:jc w:val="center"/>
              <w:rPr>
                <w:rFonts w:ascii="Arial" w:hAnsi="Arial" w:cs="Arial"/>
                <w:color w:val="00ABE6"/>
                <w:sz w:val="18"/>
                <w:szCs w:val="18"/>
              </w:rPr>
            </w:pPr>
            <w:r w:rsidRPr="00BC3F99">
              <w:rPr>
                <w:rFonts w:ascii="Arial" w:hAnsi="Arial" w:cs="Arial"/>
                <w:color w:val="00ABE6"/>
                <w:sz w:val="18"/>
                <w:szCs w:val="18"/>
              </w:rPr>
              <w:t>b</w:t>
            </w:r>
            <w:r w:rsidR="004F3359" w:rsidRPr="00BC3F99">
              <w:rPr>
                <w:rFonts w:ascii="Arial" w:hAnsi="Arial" w:cs="Arial"/>
                <w:color w:val="00ABE6"/>
                <w:sz w:val="18"/>
                <w:szCs w:val="18"/>
              </w:rPr>
              <w:t>illion</w:t>
            </w:r>
          </w:p>
        </w:tc>
        <w:tc>
          <w:tcPr>
            <w:tcW w:w="1818" w:type="pct"/>
            <w:shd w:val="clear" w:color="auto" w:fill="F2F2F2" w:themeFill="background1" w:themeFillShade="F2"/>
            <w:vAlign w:val="center"/>
          </w:tcPr>
          <w:p w14:paraId="5A293759" w14:textId="6F98987A" w:rsidR="004F3359" w:rsidRPr="00714BE8" w:rsidRDefault="004F3359" w:rsidP="00D75E16">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3B1A487F" w14:textId="285ACB92" w:rsidR="00E36165" w:rsidRDefault="00FC437C" w:rsidP="000557DB">
      <w:pPr>
        <w:pStyle w:val="BodyText"/>
        <w:rPr>
          <w:rFonts w:cs="Gotham Book"/>
          <w:sz w:val="18"/>
          <w:szCs w:val="18"/>
        </w:rPr>
      </w:pPr>
      <w:bookmarkStart w:id="4" w:name="_Hlk515376140"/>
      <w:bookmarkStart w:id="5" w:name="_Toc516337853"/>
      <w:bookmarkEnd w:id="3"/>
      <w:r w:rsidRPr="000557DB">
        <w:t xml:space="preserve">The Premier and Cabinet </w:t>
      </w:r>
      <w:r w:rsidR="00865534">
        <w:t>Cluster</w:t>
      </w:r>
      <w:r w:rsidRPr="000557DB">
        <w:t xml:space="preserve"> works for the people of New South Wales by supporting the Premier and the Cabinet to deliver the government’s objectives. It also delivers a diverse range of </w:t>
      </w:r>
      <w:r w:rsidR="00F67AB7">
        <w:t>O</w:t>
      </w:r>
      <w:r w:rsidRPr="000557DB">
        <w:t>utcomes including infrastructure, long-term planning, commercial deals for major developments and precincts, preparedness for disaster and incident recove</w:t>
      </w:r>
      <w:r w:rsidRPr="00EE5E6B">
        <w:t xml:space="preserve">ry, brings the voice of Aboriginal people into policy making, </w:t>
      </w:r>
      <w:r w:rsidR="00141032">
        <w:t>supports</w:t>
      </w:r>
      <w:r w:rsidR="00141032" w:rsidRPr="00EE5E6B">
        <w:t xml:space="preserve"> </w:t>
      </w:r>
      <w:r w:rsidRPr="00EE5E6B">
        <w:t>arts and culture, protects and preserves the State’s heritage, delivers policy and services, and facilitates stewardship of the public service.</w:t>
      </w:r>
      <w:r w:rsidRPr="000557DB">
        <w:rPr>
          <w:rFonts w:cs="Gotham Book"/>
          <w:sz w:val="18"/>
          <w:szCs w:val="18"/>
        </w:rPr>
        <w:t xml:space="preserve"> </w:t>
      </w:r>
    </w:p>
    <w:p w14:paraId="5FE34B0D" w14:textId="2DE65753" w:rsidR="006D5E0F" w:rsidRDefault="000131F9" w:rsidP="00C94F44">
      <w:pPr>
        <w:pStyle w:val="Heading3"/>
      </w:pPr>
      <w:r w:rsidRPr="00714BE8">
        <w:t xml:space="preserve">State Outcomes delivered by </w:t>
      </w:r>
      <w:r w:rsidR="00ED44AF" w:rsidRPr="00714BE8">
        <w:t>Premier and Cabinet</w:t>
      </w:r>
      <w:r w:rsidRPr="00714BE8">
        <w:t xml:space="preserve"> </w:t>
      </w:r>
      <w:r w:rsidR="00474FAF">
        <w:t>C</w:t>
      </w:r>
      <w:r w:rsidRPr="00714BE8">
        <w:t>luster</w:t>
      </w:r>
      <w:bookmarkEnd w:id="4"/>
      <w:bookmarkEnd w:id="5"/>
    </w:p>
    <w:tbl>
      <w:tblPr>
        <w:tblW w:w="9921" w:type="dxa"/>
        <w:tblLook w:val="04A0" w:firstRow="1" w:lastRow="0" w:firstColumn="1" w:lastColumn="0" w:noHBand="0" w:noVBand="1"/>
        <w:tblCaption w:val="State Outcomes delivered by Premier and Cabinet Cluster"/>
      </w:tblPr>
      <w:tblGrid>
        <w:gridCol w:w="5108"/>
        <w:gridCol w:w="278"/>
        <w:gridCol w:w="4535"/>
      </w:tblGrid>
      <w:tr w:rsidR="008E3142" w:rsidRPr="008E3142" w14:paraId="2AE19DE3" w14:textId="77777777" w:rsidTr="00645709">
        <w:trPr>
          <w:trHeight w:val="408"/>
        </w:trPr>
        <w:tc>
          <w:tcPr>
            <w:tcW w:w="5108" w:type="dxa"/>
            <w:vMerge w:val="restart"/>
            <w:tcBorders>
              <w:top w:val="nil"/>
              <w:left w:val="nil"/>
              <w:bottom w:val="nil"/>
              <w:right w:val="nil"/>
            </w:tcBorders>
            <w:shd w:val="clear" w:color="auto" w:fill="002664"/>
            <w:vAlign w:val="center"/>
            <w:hideMark/>
          </w:tcPr>
          <w:p w14:paraId="261D2CA3" w14:textId="32E6919F" w:rsidR="008E3142" w:rsidRPr="008E3142" w:rsidRDefault="008E3142" w:rsidP="008E3142">
            <w:pPr>
              <w:jc w:val="center"/>
              <w:rPr>
                <w:rFonts w:ascii="Arial" w:hAnsi="Arial" w:cs="Arial"/>
                <w:b/>
                <w:bCs/>
                <w:color w:val="FFFFFF"/>
                <w:sz w:val="22"/>
                <w:szCs w:val="22"/>
                <w:lang w:eastAsia="en-AU"/>
              </w:rPr>
            </w:pPr>
            <w:bookmarkStart w:id="6" w:name="_Hlk55886275"/>
            <w:r w:rsidRPr="008E3142">
              <w:rPr>
                <w:rFonts w:ascii="Arial" w:hAnsi="Arial" w:cs="Arial"/>
                <w:b/>
                <w:bCs/>
                <w:color w:val="FFFFFF"/>
                <w:sz w:val="22"/>
                <w:szCs w:val="22"/>
                <w:lang w:eastAsia="en-AU"/>
              </w:rPr>
              <w:t>State Outcomes</w:t>
            </w:r>
            <w:r w:rsidRPr="008E3142">
              <w:rPr>
                <w:rFonts w:ascii="Arial" w:hAnsi="Arial" w:cs="Arial"/>
                <w:b/>
                <w:bCs/>
                <w:color w:val="FFFFFF"/>
                <w:sz w:val="22"/>
                <w:szCs w:val="22"/>
                <w:lang w:eastAsia="en-AU"/>
              </w:rPr>
              <w:br/>
            </w:r>
            <w:r w:rsidRPr="008E3142">
              <w:rPr>
                <w:rFonts w:ascii="Arial" w:hAnsi="Arial" w:cs="Arial"/>
                <w:color w:val="FFFFFF"/>
                <w:sz w:val="22"/>
                <w:szCs w:val="22"/>
                <w:lang w:eastAsia="en-AU"/>
              </w:rPr>
              <w:t xml:space="preserve">What the </w:t>
            </w:r>
            <w:r w:rsidR="00474FAF">
              <w:rPr>
                <w:rFonts w:ascii="Arial" w:hAnsi="Arial" w:cs="Arial"/>
                <w:color w:val="FFFFFF"/>
                <w:sz w:val="22"/>
                <w:szCs w:val="22"/>
                <w:lang w:eastAsia="en-AU"/>
              </w:rPr>
              <w:t>C</w:t>
            </w:r>
            <w:r w:rsidRPr="008E3142">
              <w:rPr>
                <w:rFonts w:ascii="Arial" w:hAnsi="Arial" w:cs="Arial"/>
                <w:color w:val="FFFFFF"/>
                <w:sz w:val="22"/>
                <w:szCs w:val="22"/>
                <w:lang w:eastAsia="en-AU"/>
              </w:rPr>
              <w:t>luster is delivering for people and business</w:t>
            </w:r>
          </w:p>
        </w:tc>
        <w:tc>
          <w:tcPr>
            <w:tcW w:w="278" w:type="dxa"/>
            <w:vMerge w:val="restart"/>
            <w:tcBorders>
              <w:top w:val="nil"/>
              <w:left w:val="nil"/>
              <w:bottom w:val="nil"/>
              <w:right w:val="nil"/>
            </w:tcBorders>
            <w:shd w:val="clear" w:color="auto" w:fill="FFFFFF" w:themeFill="background1"/>
            <w:vAlign w:val="center"/>
            <w:hideMark/>
          </w:tcPr>
          <w:p w14:paraId="48462C6D" w14:textId="77777777" w:rsidR="008E3142" w:rsidRPr="008E3142" w:rsidRDefault="008E3142" w:rsidP="008E3142">
            <w:pPr>
              <w:jc w:val="center"/>
              <w:rPr>
                <w:rFonts w:ascii="Arial" w:hAnsi="Arial" w:cs="Arial"/>
                <w:color w:val="FFFFFF"/>
                <w:sz w:val="22"/>
                <w:szCs w:val="22"/>
                <w:lang w:eastAsia="en-AU"/>
              </w:rPr>
            </w:pPr>
            <w:r w:rsidRPr="008E3142">
              <w:rPr>
                <w:rFonts w:ascii="Arial" w:hAnsi="Arial" w:cs="Arial"/>
                <w:color w:val="FFFFFF"/>
                <w:sz w:val="22"/>
                <w:szCs w:val="22"/>
                <w:lang w:eastAsia="en-AU"/>
              </w:rPr>
              <w:t> </w:t>
            </w:r>
          </w:p>
        </w:tc>
        <w:tc>
          <w:tcPr>
            <w:tcW w:w="4535" w:type="dxa"/>
            <w:vMerge w:val="restart"/>
            <w:tcBorders>
              <w:top w:val="nil"/>
              <w:left w:val="nil"/>
              <w:bottom w:val="nil"/>
              <w:right w:val="nil"/>
            </w:tcBorders>
            <w:shd w:val="clear" w:color="auto" w:fill="002664"/>
            <w:vAlign w:val="center"/>
            <w:hideMark/>
          </w:tcPr>
          <w:p w14:paraId="472328D0" w14:textId="3B418924" w:rsidR="008E3142" w:rsidRPr="008E3142" w:rsidRDefault="008E3142" w:rsidP="008E3142">
            <w:pPr>
              <w:jc w:val="center"/>
              <w:rPr>
                <w:rFonts w:ascii="Arial" w:hAnsi="Arial" w:cs="Arial"/>
                <w:b/>
                <w:bCs/>
                <w:color w:val="FFFFFF"/>
                <w:sz w:val="22"/>
                <w:szCs w:val="22"/>
                <w:lang w:eastAsia="en-AU"/>
              </w:rPr>
            </w:pPr>
            <w:r w:rsidRPr="008E3142">
              <w:rPr>
                <w:rFonts w:ascii="Arial" w:hAnsi="Arial" w:cs="Arial"/>
                <w:b/>
                <w:bCs/>
                <w:color w:val="FFFFFF"/>
                <w:sz w:val="22"/>
                <w:szCs w:val="22"/>
                <w:lang w:eastAsia="en-AU"/>
              </w:rPr>
              <w:t>Example Programs</w:t>
            </w:r>
            <w:r w:rsidR="00E20AFE" w:rsidRPr="00E20AFE">
              <w:rPr>
                <w:rFonts w:ascii="Arial" w:hAnsi="Arial" w:cs="Arial"/>
                <w:b/>
                <w:bCs/>
                <w:color w:val="FFFFFF"/>
                <w:sz w:val="22"/>
                <w:szCs w:val="22"/>
                <w:vertAlign w:val="superscript"/>
                <w:lang w:eastAsia="en-AU"/>
              </w:rPr>
              <w:t>(a)</w:t>
            </w:r>
            <w:r w:rsidRPr="008E3142">
              <w:rPr>
                <w:rFonts w:ascii="Arial" w:hAnsi="Arial" w:cs="Arial"/>
                <w:b/>
                <w:bCs/>
                <w:color w:val="FFFFFF"/>
                <w:sz w:val="22"/>
                <w:szCs w:val="22"/>
                <w:lang w:eastAsia="en-AU"/>
              </w:rPr>
              <w:br/>
            </w:r>
            <w:r w:rsidRPr="008E3142">
              <w:rPr>
                <w:rFonts w:ascii="Arial" w:hAnsi="Arial" w:cs="Arial"/>
                <w:color w:val="FFFFFF"/>
                <w:sz w:val="22"/>
                <w:szCs w:val="22"/>
                <w:lang w:eastAsia="en-AU"/>
              </w:rPr>
              <w:t xml:space="preserve">underway to support delivery of </w:t>
            </w:r>
            <w:r w:rsidR="00FE3E4F">
              <w:rPr>
                <w:rFonts w:ascii="Arial" w:hAnsi="Arial" w:cs="Arial"/>
                <w:color w:val="FFFFFF"/>
                <w:sz w:val="22"/>
                <w:szCs w:val="22"/>
                <w:lang w:eastAsia="en-AU"/>
              </w:rPr>
              <w:t>O</w:t>
            </w:r>
            <w:r w:rsidRPr="008E3142">
              <w:rPr>
                <w:rFonts w:ascii="Arial" w:hAnsi="Arial" w:cs="Arial"/>
                <w:color w:val="FFFFFF"/>
                <w:sz w:val="22"/>
                <w:szCs w:val="22"/>
                <w:lang w:eastAsia="en-AU"/>
              </w:rPr>
              <w:t>utcomes</w:t>
            </w:r>
          </w:p>
        </w:tc>
      </w:tr>
      <w:bookmarkEnd w:id="6"/>
      <w:tr w:rsidR="008E3142" w:rsidRPr="008E3142" w14:paraId="1CF645F8" w14:textId="77777777" w:rsidTr="00645709">
        <w:trPr>
          <w:trHeight w:val="408"/>
        </w:trPr>
        <w:tc>
          <w:tcPr>
            <w:tcW w:w="5108" w:type="dxa"/>
            <w:vMerge/>
            <w:vAlign w:val="center"/>
            <w:hideMark/>
          </w:tcPr>
          <w:p w14:paraId="2C72DDA4" w14:textId="77777777" w:rsidR="008E3142" w:rsidRPr="008E3142" w:rsidRDefault="008E3142" w:rsidP="008E3142">
            <w:pPr>
              <w:rPr>
                <w:rFonts w:ascii="Arial" w:hAnsi="Arial" w:cs="Arial"/>
                <w:b/>
                <w:bCs/>
                <w:color w:val="FFFFFF"/>
                <w:sz w:val="22"/>
                <w:szCs w:val="22"/>
                <w:lang w:eastAsia="en-AU"/>
              </w:rPr>
            </w:pPr>
          </w:p>
        </w:tc>
        <w:tc>
          <w:tcPr>
            <w:tcW w:w="278" w:type="dxa"/>
            <w:vMerge/>
            <w:vAlign w:val="center"/>
            <w:hideMark/>
          </w:tcPr>
          <w:p w14:paraId="4DAD9DB1" w14:textId="77777777" w:rsidR="008E3142" w:rsidRPr="008E3142" w:rsidRDefault="008E3142" w:rsidP="008E3142">
            <w:pPr>
              <w:rPr>
                <w:rFonts w:ascii="Arial" w:hAnsi="Arial" w:cs="Arial"/>
                <w:color w:val="FFFFFF"/>
                <w:sz w:val="22"/>
                <w:szCs w:val="22"/>
                <w:lang w:eastAsia="en-AU"/>
              </w:rPr>
            </w:pPr>
          </w:p>
        </w:tc>
        <w:tc>
          <w:tcPr>
            <w:tcW w:w="4535" w:type="dxa"/>
            <w:vMerge/>
            <w:vAlign w:val="center"/>
            <w:hideMark/>
          </w:tcPr>
          <w:p w14:paraId="18876339" w14:textId="77777777" w:rsidR="008E3142" w:rsidRPr="008E3142" w:rsidRDefault="008E3142" w:rsidP="008E3142">
            <w:pPr>
              <w:rPr>
                <w:rFonts w:ascii="Arial" w:hAnsi="Arial" w:cs="Arial"/>
                <w:b/>
                <w:bCs/>
                <w:color w:val="FFFFFF"/>
                <w:sz w:val="22"/>
                <w:szCs w:val="22"/>
                <w:lang w:eastAsia="en-AU"/>
              </w:rPr>
            </w:pPr>
          </w:p>
        </w:tc>
      </w:tr>
      <w:tr w:rsidR="008E3142" w:rsidRPr="008E3142" w14:paraId="46D815B9" w14:textId="77777777" w:rsidTr="00645709">
        <w:trPr>
          <w:trHeight w:val="60"/>
        </w:trPr>
        <w:tc>
          <w:tcPr>
            <w:tcW w:w="5108" w:type="dxa"/>
            <w:tcBorders>
              <w:top w:val="nil"/>
              <w:left w:val="nil"/>
              <w:bottom w:val="nil"/>
              <w:right w:val="nil"/>
            </w:tcBorders>
            <w:shd w:val="clear" w:color="auto" w:fill="FFFFFF" w:themeFill="background1"/>
            <w:vAlign w:val="center"/>
            <w:hideMark/>
          </w:tcPr>
          <w:p w14:paraId="2EE700C7" w14:textId="77777777" w:rsidR="008E3142" w:rsidRPr="008E3142" w:rsidRDefault="008E3142" w:rsidP="008E3142">
            <w:pPr>
              <w:jc w:val="center"/>
              <w:rPr>
                <w:rFonts w:ascii="Arial" w:hAnsi="Arial" w:cs="Arial"/>
                <w:color w:val="000000"/>
                <w:sz w:val="4"/>
                <w:szCs w:val="4"/>
                <w:lang w:eastAsia="en-AU"/>
              </w:rPr>
            </w:pPr>
            <w:r w:rsidRPr="008E3142">
              <w:rPr>
                <w:rFonts w:ascii="Arial" w:hAnsi="Arial" w:cs="Arial"/>
                <w:color w:val="000000"/>
                <w:sz w:val="4"/>
                <w:szCs w:val="4"/>
                <w:lang w:eastAsia="en-AU"/>
              </w:rPr>
              <w:t> </w:t>
            </w:r>
          </w:p>
        </w:tc>
        <w:tc>
          <w:tcPr>
            <w:tcW w:w="278" w:type="dxa"/>
            <w:tcBorders>
              <w:top w:val="nil"/>
              <w:left w:val="nil"/>
              <w:bottom w:val="nil"/>
              <w:right w:val="nil"/>
            </w:tcBorders>
            <w:shd w:val="clear" w:color="auto" w:fill="FFFFFF" w:themeFill="background1"/>
            <w:vAlign w:val="center"/>
            <w:hideMark/>
          </w:tcPr>
          <w:p w14:paraId="6F15A948" w14:textId="77777777" w:rsidR="008E3142" w:rsidRPr="008E3142" w:rsidRDefault="008E3142" w:rsidP="008E3142">
            <w:pPr>
              <w:jc w:val="center"/>
              <w:rPr>
                <w:rFonts w:ascii="Arial" w:hAnsi="Arial" w:cs="Arial"/>
                <w:sz w:val="4"/>
                <w:szCs w:val="4"/>
                <w:lang w:eastAsia="en-AU"/>
              </w:rPr>
            </w:pPr>
            <w:r w:rsidRPr="008E3142">
              <w:rPr>
                <w:rFonts w:ascii="Arial" w:hAnsi="Arial" w:cs="Arial"/>
                <w:sz w:val="4"/>
                <w:szCs w:val="4"/>
                <w:lang w:eastAsia="en-AU"/>
              </w:rPr>
              <w:t> </w:t>
            </w:r>
          </w:p>
        </w:tc>
        <w:tc>
          <w:tcPr>
            <w:tcW w:w="4535" w:type="dxa"/>
            <w:tcBorders>
              <w:top w:val="nil"/>
              <w:left w:val="nil"/>
              <w:bottom w:val="nil"/>
              <w:right w:val="nil"/>
            </w:tcBorders>
            <w:shd w:val="clear" w:color="auto" w:fill="FFFFFF" w:themeFill="background1"/>
            <w:vAlign w:val="center"/>
            <w:hideMark/>
          </w:tcPr>
          <w:p w14:paraId="2D0C2AF0" w14:textId="77777777" w:rsidR="008E3142" w:rsidRPr="008E3142" w:rsidRDefault="008E3142" w:rsidP="008E3142">
            <w:pPr>
              <w:jc w:val="center"/>
              <w:rPr>
                <w:rFonts w:ascii="Arial" w:hAnsi="Arial" w:cs="Arial"/>
                <w:color w:val="FF0000"/>
                <w:sz w:val="4"/>
                <w:szCs w:val="4"/>
                <w:lang w:eastAsia="en-AU"/>
              </w:rPr>
            </w:pPr>
            <w:r w:rsidRPr="008E3142">
              <w:rPr>
                <w:rFonts w:ascii="Arial" w:hAnsi="Arial" w:cs="Arial"/>
                <w:color w:val="FF0000"/>
                <w:sz w:val="4"/>
                <w:szCs w:val="4"/>
                <w:lang w:eastAsia="en-AU"/>
              </w:rPr>
              <w:t> </w:t>
            </w:r>
          </w:p>
        </w:tc>
      </w:tr>
      <w:tr w:rsidR="008E3142" w:rsidRPr="008E3142" w14:paraId="5FFA60AC" w14:textId="77777777" w:rsidTr="00645709">
        <w:trPr>
          <w:trHeight w:val="1814"/>
        </w:trPr>
        <w:tc>
          <w:tcPr>
            <w:tcW w:w="5108" w:type="dxa"/>
            <w:tcBorders>
              <w:top w:val="nil"/>
              <w:left w:val="nil"/>
              <w:bottom w:val="nil"/>
              <w:right w:val="nil"/>
            </w:tcBorders>
            <w:shd w:val="clear" w:color="auto" w:fill="BAE4FC"/>
            <w:vAlign w:val="center"/>
            <w:hideMark/>
          </w:tcPr>
          <w:p w14:paraId="75D23B9D" w14:textId="038E8818" w:rsidR="007B72D5" w:rsidRPr="008E3142" w:rsidDel="00784A3A" w:rsidRDefault="007B72D5" w:rsidP="00E77662">
            <w:pPr>
              <w:pStyle w:val="ListParagraph"/>
              <w:numPr>
                <w:ilvl w:val="0"/>
                <w:numId w:val="19"/>
              </w:numPr>
              <w:spacing w:before="8" w:after="80" w:line="240" w:lineRule="auto"/>
              <w:ind w:left="357" w:hanging="357"/>
              <w:contextualSpacing w:val="0"/>
              <w:rPr>
                <w:rFonts w:cs="Arial"/>
                <w:b/>
                <w:bCs/>
                <w:lang w:eastAsia="en-AU"/>
              </w:rPr>
            </w:pPr>
            <w:r w:rsidRPr="008E3142" w:rsidDel="00784A3A">
              <w:rPr>
                <w:rFonts w:cs="Arial"/>
                <w:b/>
                <w:lang w:eastAsia="en-AU"/>
              </w:rPr>
              <w:t xml:space="preserve">Effective </w:t>
            </w:r>
            <w:r w:rsidRPr="004C374C" w:rsidDel="00784A3A">
              <w:rPr>
                <w:rFonts w:cs="Arial"/>
                <w:b/>
                <w:szCs w:val="20"/>
              </w:rPr>
              <w:t>and</w:t>
            </w:r>
            <w:r w:rsidRPr="008E3142" w:rsidDel="00784A3A">
              <w:rPr>
                <w:rFonts w:cs="Arial"/>
                <w:b/>
                <w:bCs/>
                <w:lang w:eastAsia="en-AU"/>
              </w:rPr>
              <w:t xml:space="preserve"> coordinated </w:t>
            </w:r>
            <w:r w:rsidDel="00784A3A">
              <w:rPr>
                <w:rFonts w:cs="Arial"/>
                <w:b/>
                <w:bCs/>
                <w:lang w:eastAsia="en-AU"/>
              </w:rPr>
              <w:t>g</w:t>
            </w:r>
            <w:r w:rsidRPr="008E3142" w:rsidDel="00784A3A">
              <w:rPr>
                <w:rFonts w:cs="Arial"/>
                <w:b/>
                <w:bCs/>
                <w:lang w:eastAsia="en-AU"/>
              </w:rPr>
              <w:t>overnment</w:t>
            </w:r>
          </w:p>
          <w:p w14:paraId="060D09CD" w14:textId="69091FD8" w:rsidR="008E3142" w:rsidRDefault="007B72D5" w:rsidP="00E94C6A">
            <w:pPr>
              <w:rPr>
                <w:rFonts w:ascii="Arial" w:hAnsi="Arial" w:cs="Arial"/>
                <w:lang w:eastAsia="en-AU"/>
              </w:rPr>
            </w:pPr>
            <w:r w:rsidRPr="008E3142" w:rsidDel="00784A3A">
              <w:rPr>
                <w:rFonts w:ascii="Arial" w:hAnsi="Arial" w:cs="Arial"/>
                <w:lang w:eastAsia="en-AU"/>
              </w:rPr>
              <w:t xml:space="preserve">Supporting the </w:t>
            </w:r>
            <w:r w:rsidR="00865534">
              <w:rPr>
                <w:rFonts w:ascii="Arial" w:hAnsi="Arial" w:cs="Arial"/>
                <w:lang w:eastAsia="en-AU"/>
              </w:rPr>
              <w:t>Cluster</w:t>
            </w:r>
            <w:r w:rsidRPr="008E3142" w:rsidDel="00784A3A">
              <w:rPr>
                <w:rFonts w:ascii="Arial" w:hAnsi="Arial" w:cs="Arial"/>
                <w:lang w:eastAsia="en-AU"/>
              </w:rPr>
              <w:t>’s strategic direction, coordination, assurance and project delivery role across government.</w:t>
            </w:r>
          </w:p>
          <w:p w14:paraId="0F530F4B" w14:textId="77777777" w:rsidR="008C7DDA" w:rsidRPr="00E77662" w:rsidRDefault="008C7DDA" w:rsidP="00E94C6A">
            <w:pPr>
              <w:rPr>
                <w:rFonts w:ascii="Arial" w:hAnsi="Arial" w:cs="Arial"/>
                <w:b/>
                <w:bCs/>
                <w:sz w:val="12"/>
                <w:szCs w:val="12"/>
                <w:lang w:eastAsia="en-AU"/>
              </w:rPr>
            </w:pPr>
          </w:p>
          <w:p w14:paraId="52A78C6F" w14:textId="38E69970" w:rsidR="00740E4D" w:rsidRPr="00E94C6A" w:rsidRDefault="00740E4D" w:rsidP="00E94C6A">
            <w:pPr>
              <w:rPr>
                <w:rFonts w:ascii="Arial" w:hAnsi="Arial" w:cs="Arial"/>
                <w:b/>
                <w:bCs/>
                <w:lang w:eastAsia="en-AU"/>
              </w:rPr>
            </w:pPr>
            <w:r w:rsidRPr="001B5B58">
              <w:rPr>
                <w:rFonts w:ascii="Arial" w:hAnsi="Arial" w:cs="Arial"/>
                <w:i/>
                <w:iCs/>
              </w:rPr>
              <w:t>2020-21 investment: $</w:t>
            </w:r>
            <w:r w:rsidR="00102799">
              <w:rPr>
                <w:rFonts w:ascii="Arial" w:hAnsi="Arial" w:cs="Arial"/>
                <w:i/>
                <w:iCs/>
              </w:rPr>
              <w:t xml:space="preserve">1.9 billion </w:t>
            </w:r>
            <w:r w:rsidRPr="001B5B58">
              <w:rPr>
                <w:rFonts w:ascii="Arial" w:hAnsi="Arial" w:cs="Arial"/>
                <w:i/>
                <w:iCs/>
              </w:rPr>
              <w:t>recurrent expenses &amp; $</w:t>
            </w:r>
            <w:r w:rsidR="00B936EB">
              <w:rPr>
                <w:rFonts w:ascii="Arial" w:hAnsi="Arial" w:cs="Arial"/>
                <w:i/>
                <w:iCs/>
              </w:rPr>
              <w:t>715</w:t>
            </w:r>
            <w:r w:rsidR="00102799">
              <w:rPr>
                <w:rFonts w:ascii="Arial" w:hAnsi="Arial" w:cs="Arial"/>
                <w:i/>
                <w:iCs/>
              </w:rPr>
              <w:t xml:space="preserve">.9 million </w:t>
            </w:r>
            <w:r w:rsidRPr="001B5B58">
              <w:rPr>
                <w:rFonts w:ascii="Arial" w:hAnsi="Arial" w:cs="Arial"/>
                <w:i/>
                <w:iCs/>
              </w:rPr>
              <w:t>capital expenditure</w:t>
            </w:r>
          </w:p>
        </w:tc>
        <w:tc>
          <w:tcPr>
            <w:tcW w:w="278" w:type="dxa"/>
            <w:tcBorders>
              <w:top w:val="nil"/>
              <w:left w:val="nil"/>
              <w:bottom w:val="nil"/>
              <w:right w:val="nil"/>
            </w:tcBorders>
            <w:shd w:val="clear" w:color="auto" w:fill="FFFFFF" w:themeFill="background1"/>
            <w:vAlign w:val="center"/>
            <w:hideMark/>
          </w:tcPr>
          <w:p w14:paraId="00C35A1E" w14:textId="77777777" w:rsidR="008E3142" w:rsidRPr="008E3142" w:rsidRDefault="008E3142" w:rsidP="008E3142">
            <w:pPr>
              <w:rPr>
                <w:rFonts w:ascii="Arial" w:hAnsi="Arial" w:cs="Arial"/>
                <w:color w:val="A6A6A6"/>
                <w:lang w:eastAsia="en-AU"/>
              </w:rPr>
            </w:pPr>
            <w:r w:rsidRPr="008E3142">
              <w:rPr>
                <w:rFonts w:ascii="Arial" w:hAnsi="Arial" w:cs="Arial"/>
                <w:color w:val="A6A6A6"/>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A2B9C" w14:textId="40BDC469" w:rsidR="00F42006" w:rsidRDefault="00F42006" w:rsidP="000E0ECC">
            <w:pPr>
              <w:numPr>
                <w:ilvl w:val="0"/>
                <w:numId w:val="10"/>
              </w:numPr>
              <w:contextualSpacing/>
              <w:rPr>
                <w:rFonts w:ascii="Arial" w:hAnsi="Arial" w:cs="Arial"/>
                <w:lang w:eastAsia="en-AU"/>
              </w:rPr>
            </w:pPr>
            <w:r>
              <w:rPr>
                <w:rFonts w:ascii="Arial" w:hAnsi="Arial" w:cs="Arial"/>
                <w:lang w:eastAsia="en-AU"/>
              </w:rPr>
              <w:t>Infrastructure Development</w:t>
            </w:r>
          </w:p>
          <w:p w14:paraId="4B24D84C" w14:textId="0A92BB53" w:rsidR="00F42006" w:rsidRDefault="00F42006" w:rsidP="000E0ECC">
            <w:pPr>
              <w:numPr>
                <w:ilvl w:val="0"/>
                <w:numId w:val="10"/>
              </w:numPr>
              <w:contextualSpacing/>
              <w:rPr>
                <w:rFonts w:ascii="Arial" w:hAnsi="Arial" w:cs="Arial"/>
                <w:lang w:eastAsia="en-AU"/>
              </w:rPr>
            </w:pPr>
            <w:r>
              <w:rPr>
                <w:rFonts w:ascii="Arial" w:hAnsi="Arial" w:cs="Arial"/>
                <w:lang w:eastAsia="en-AU"/>
              </w:rPr>
              <w:t>Project management and delivery</w:t>
            </w:r>
          </w:p>
          <w:p w14:paraId="3A29139A" w14:textId="4DA99419" w:rsidR="00F42006" w:rsidRDefault="00F42006" w:rsidP="000E0ECC">
            <w:pPr>
              <w:numPr>
                <w:ilvl w:val="0"/>
                <w:numId w:val="10"/>
              </w:numPr>
              <w:contextualSpacing/>
              <w:rPr>
                <w:rFonts w:ascii="Arial" w:hAnsi="Arial" w:cs="Arial"/>
                <w:lang w:eastAsia="en-AU"/>
              </w:rPr>
            </w:pPr>
            <w:r>
              <w:rPr>
                <w:rFonts w:ascii="Arial" w:hAnsi="Arial" w:cs="Arial"/>
                <w:lang w:eastAsia="en-AU"/>
              </w:rPr>
              <w:t xml:space="preserve">Disaster recovery and </w:t>
            </w:r>
            <w:r w:rsidR="00783615">
              <w:rPr>
                <w:rFonts w:ascii="Arial" w:hAnsi="Arial" w:cs="Arial"/>
                <w:lang w:eastAsia="en-AU"/>
              </w:rPr>
              <w:t>building future community resilience</w:t>
            </w:r>
          </w:p>
          <w:p w14:paraId="1095DADF" w14:textId="5CDEE551" w:rsidR="008E3142" w:rsidRPr="00B71DC0" w:rsidRDefault="00783615" w:rsidP="000E0ECC">
            <w:pPr>
              <w:numPr>
                <w:ilvl w:val="0"/>
                <w:numId w:val="10"/>
              </w:numPr>
              <w:contextualSpacing/>
              <w:rPr>
                <w:rFonts w:ascii="Arial" w:hAnsi="Arial" w:cs="Arial"/>
                <w:lang w:eastAsia="en-AU"/>
              </w:rPr>
            </w:pPr>
            <w:r>
              <w:rPr>
                <w:rFonts w:ascii="Arial" w:hAnsi="Arial" w:cs="Arial"/>
                <w:lang w:eastAsia="en-AU"/>
              </w:rPr>
              <w:t>Coordinate, prioritise and undertake long</w:t>
            </w:r>
            <w:r w:rsidR="00E20AFE">
              <w:rPr>
                <w:rFonts w:ascii="Arial" w:hAnsi="Arial" w:cs="Arial"/>
                <w:lang w:eastAsia="en-AU"/>
              </w:rPr>
              <w:noBreakHyphen/>
            </w:r>
            <w:r>
              <w:rPr>
                <w:rFonts w:ascii="Arial" w:hAnsi="Arial" w:cs="Arial"/>
                <w:lang w:eastAsia="en-AU"/>
              </w:rPr>
              <w:t>term planning</w:t>
            </w:r>
            <w:r w:rsidR="00481B17">
              <w:rPr>
                <w:rFonts w:ascii="Arial" w:hAnsi="Arial" w:cs="Arial"/>
                <w:lang w:eastAsia="en-AU"/>
              </w:rPr>
              <w:t xml:space="preserve"> of infrastructure</w:t>
            </w:r>
          </w:p>
        </w:tc>
      </w:tr>
      <w:tr w:rsidR="008E3142" w:rsidRPr="008E3142" w14:paraId="4FE80773" w14:textId="77777777" w:rsidTr="00645709">
        <w:trPr>
          <w:trHeight w:val="75"/>
        </w:trPr>
        <w:tc>
          <w:tcPr>
            <w:tcW w:w="5108" w:type="dxa"/>
            <w:tcBorders>
              <w:top w:val="nil"/>
              <w:left w:val="nil"/>
              <w:bottom w:val="nil"/>
              <w:right w:val="nil"/>
            </w:tcBorders>
            <w:shd w:val="clear" w:color="auto" w:fill="FFFFFF" w:themeFill="background1"/>
            <w:vAlign w:val="center"/>
            <w:hideMark/>
          </w:tcPr>
          <w:p w14:paraId="235B8126" w14:textId="77777777" w:rsidR="008E3142" w:rsidRPr="00C35330" w:rsidRDefault="008E3142" w:rsidP="008E3142">
            <w:pPr>
              <w:jc w:val="center"/>
              <w:rPr>
                <w:rFonts w:ascii="Arial" w:hAnsi="Arial" w:cs="Arial"/>
                <w:color w:val="A6A6A6"/>
                <w:sz w:val="2"/>
                <w:szCs w:val="2"/>
                <w:lang w:eastAsia="en-AU"/>
              </w:rPr>
            </w:pPr>
            <w:r w:rsidRPr="00C35330">
              <w:rPr>
                <w:rFonts w:ascii="Arial" w:hAnsi="Arial" w:cs="Arial"/>
                <w:color w:val="A6A6A6"/>
                <w:sz w:val="2"/>
                <w:szCs w:val="2"/>
                <w:lang w:eastAsia="en-AU"/>
              </w:rPr>
              <w:t> </w:t>
            </w:r>
          </w:p>
        </w:tc>
        <w:tc>
          <w:tcPr>
            <w:tcW w:w="278" w:type="dxa"/>
            <w:tcBorders>
              <w:top w:val="nil"/>
              <w:left w:val="nil"/>
              <w:bottom w:val="nil"/>
              <w:right w:val="nil"/>
            </w:tcBorders>
            <w:shd w:val="clear" w:color="auto" w:fill="FFFFFF" w:themeFill="background1"/>
            <w:vAlign w:val="center"/>
            <w:hideMark/>
          </w:tcPr>
          <w:p w14:paraId="08766068" w14:textId="77777777" w:rsidR="008E3142" w:rsidRPr="00C35330" w:rsidRDefault="008E3142" w:rsidP="008E3142">
            <w:pPr>
              <w:jc w:val="center"/>
              <w:rPr>
                <w:rFonts w:ascii="Arial" w:hAnsi="Arial" w:cs="Arial"/>
                <w:color w:val="A6A6A6"/>
                <w:sz w:val="2"/>
                <w:szCs w:val="2"/>
                <w:lang w:eastAsia="en-AU"/>
              </w:rPr>
            </w:pPr>
            <w:r w:rsidRPr="00C35330">
              <w:rPr>
                <w:rFonts w:ascii="Arial" w:hAnsi="Arial" w:cs="Arial"/>
                <w:color w:val="A6A6A6"/>
                <w:sz w:val="2"/>
                <w:szCs w:val="2"/>
                <w:lang w:eastAsia="en-AU"/>
              </w:rPr>
              <w:t> </w:t>
            </w:r>
          </w:p>
        </w:tc>
        <w:tc>
          <w:tcPr>
            <w:tcW w:w="4535" w:type="dxa"/>
            <w:tcBorders>
              <w:top w:val="nil"/>
              <w:left w:val="nil"/>
              <w:bottom w:val="nil"/>
              <w:right w:val="nil"/>
            </w:tcBorders>
            <w:shd w:val="clear" w:color="auto" w:fill="FFFFFF" w:themeFill="background1"/>
            <w:vAlign w:val="center"/>
            <w:hideMark/>
          </w:tcPr>
          <w:p w14:paraId="405D21D7" w14:textId="77777777" w:rsidR="008E3142" w:rsidRPr="00C35330" w:rsidRDefault="008E3142" w:rsidP="008E3142">
            <w:pPr>
              <w:rPr>
                <w:rFonts w:ascii="Arial" w:hAnsi="Arial" w:cs="Arial"/>
                <w:color w:val="A6A6A6"/>
                <w:sz w:val="2"/>
                <w:szCs w:val="2"/>
                <w:lang w:eastAsia="en-AU"/>
              </w:rPr>
            </w:pPr>
            <w:r w:rsidRPr="00C35330">
              <w:rPr>
                <w:rFonts w:ascii="Arial" w:hAnsi="Arial" w:cs="Arial"/>
                <w:color w:val="A6A6A6"/>
                <w:sz w:val="2"/>
                <w:szCs w:val="2"/>
                <w:lang w:eastAsia="en-AU"/>
              </w:rPr>
              <w:t> </w:t>
            </w:r>
          </w:p>
        </w:tc>
      </w:tr>
      <w:tr w:rsidR="008E3142" w:rsidRPr="008E3142" w14:paraId="777096D5" w14:textId="77777777" w:rsidTr="00645709">
        <w:trPr>
          <w:trHeight w:val="2721"/>
        </w:trPr>
        <w:tc>
          <w:tcPr>
            <w:tcW w:w="5108" w:type="dxa"/>
            <w:tcBorders>
              <w:top w:val="nil"/>
              <w:left w:val="nil"/>
              <w:bottom w:val="nil"/>
              <w:right w:val="nil"/>
            </w:tcBorders>
            <w:shd w:val="clear" w:color="auto" w:fill="EBF7FE"/>
            <w:vAlign w:val="center"/>
            <w:hideMark/>
          </w:tcPr>
          <w:p w14:paraId="591582AD" w14:textId="36441550" w:rsidR="007B72D5" w:rsidRPr="008E3142" w:rsidRDefault="00E75A67" w:rsidP="00E77662">
            <w:pPr>
              <w:pStyle w:val="ListParagraph"/>
              <w:spacing w:before="8" w:after="80" w:line="240" w:lineRule="auto"/>
              <w:ind w:left="357" w:hanging="357"/>
              <w:contextualSpacing w:val="0"/>
              <w:rPr>
                <w:rFonts w:cs="Arial"/>
                <w:b/>
                <w:bCs/>
                <w:lang w:eastAsia="en-AU"/>
              </w:rPr>
            </w:pPr>
            <w:r>
              <w:rPr>
                <w:rFonts w:cs="Arial"/>
                <w:b/>
                <w:lang w:eastAsia="en-AU"/>
              </w:rPr>
              <w:t xml:space="preserve">2. </w:t>
            </w:r>
            <w:r w:rsidR="004C374C">
              <w:rPr>
                <w:rFonts w:cs="Arial"/>
                <w:b/>
                <w:bCs/>
                <w:lang w:eastAsia="en-AU"/>
              </w:rPr>
              <w:tab/>
            </w:r>
            <w:r w:rsidR="007B72D5" w:rsidRPr="004C374C">
              <w:rPr>
                <w:rFonts w:cs="Arial"/>
                <w:b/>
                <w:szCs w:val="20"/>
              </w:rPr>
              <w:t>Excellence</w:t>
            </w:r>
            <w:r w:rsidR="007B72D5" w:rsidRPr="008E3142">
              <w:rPr>
                <w:rFonts w:cs="Arial"/>
                <w:b/>
                <w:bCs/>
                <w:lang w:eastAsia="en-AU"/>
              </w:rPr>
              <w:t xml:space="preserve"> in arts, culture and heritage</w:t>
            </w:r>
          </w:p>
          <w:p w14:paraId="31E3C656" w14:textId="77777777" w:rsidR="008E3142" w:rsidRDefault="007B72D5" w:rsidP="008E3142">
            <w:pPr>
              <w:rPr>
                <w:rFonts w:ascii="Arial" w:hAnsi="Arial" w:cs="Arial"/>
                <w:lang w:eastAsia="en-AU"/>
              </w:rPr>
            </w:pPr>
            <w:r w:rsidRPr="008E3142">
              <w:rPr>
                <w:rFonts w:ascii="Arial" w:hAnsi="Arial" w:cs="Arial"/>
                <w:lang w:eastAsia="en-AU"/>
              </w:rPr>
              <w:t>Maximising ‘excellence in arts, culture and heritage’ leverages New South Wales’ capabilities, positioning the State as a world-class centre for performances, events, exhibitions and cultural visitation, and developing state cultural assets for future generations. Acknowledging that arts, screen, heritage and culture play a critical role in the State’s economy, from skills development and job creation to attracting tourists. </w:t>
            </w:r>
          </w:p>
          <w:p w14:paraId="2FAE20B4" w14:textId="77777777" w:rsidR="00740E4D" w:rsidRPr="00E77662" w:rsidRDefault="00740E4D" w:rsidP="008E3142">
            <w:pPr>
              <w:rPr>
                <w:rFonts w:ascii="Arial" w:hAnsi="Arial" w:cs="Arial"/>
                <w:i/>
                <w:iCs/>
                <w:sz w:val="12"/>
                <w:szCs w:val="12"/>
              </w:rPr>
            </w:pPr>
          </w:p>
          <w:p w14:paraId="331D95D1" w14:textId="5E15B56C" w:rsidR="00740E4D" w:rsidRPr="008E3142" w:rsidRDefault="00740E4D" w:rsidP="008E3142">
            <w:pPr>
              <w:rPr>
                <w:rFonts w:ascii="Arial" w:hAnsi="Arial" w:cs="Arial"/>
                <w:lang w:eastAsia="en-AU"/>
              </w:rPr>
            </w:pPr>
            <w:r w:rsidRPr="001B5B58">
              <w:rPr>
                <w:rFonts w:ascii="Arial" w:hAnsi="Arial" w:cs="Arial"/>
                <w:i/>
                <w:iCs/>
              </w:rPr>
              <w:t>2020-21 investment: $</w:t>
            </w:r>
            <w:r w:rsidR="00D54ACD">
              <w:rPr>
                <w:rFonts w:ascii="Arial" w:hAnsi="Arial" w:cs="Arial"/>
                <w:i/>
                <w:iCs/>
              </w:rPr>
              <w:t>739.7</w:t>
            </w:r>
            <w:r w:rsidRPr="001B5B58">
              <w:rPr>
                <w:rFonts w:ascii="Arial" w:hAnsi="Arial" w:cs="Arial"/>
                <w:i/>
                <w:iCs/>
              </w:rPr>
              <w:t xml:space="preserve"> </w:t>
            </w:r>
            <w:r w:rsidR="00210731">
              <w:rPr>
                <w:rFonts w:ascii="Arial" w:hAnsi="Arial" w:cs="Arial"/>
                <w:i/>
                <w:iCs/>
              </w:rPr>
              <w:t>million</w:t>
            </w:r>
            <w:r w:rsidRPr="001B5B58">
              <w:rPr>
                <w:rFonts w:ascii="Arial" w:hAnsi="Arial" w:cs="Arial"/>
                <w:i/>
                <w:iCs/>
              </w:rPr>
              <w:t xml:space="preserve"> recurrent expenses &amp; $</w:t>
            </w:r>
            <w:r w:rsidR="00A9599E">
              <w:rPr>
                <w:rFonts w:ascii="Arial" w:hAnsi="Arial" w:cs="Arial"/>
                <w:i/>
                <w:iCs/>
              </w:rPr>
              <w:t>757.4 million</w:t>
            </w:r>
            <w:r w:rsidRPr="001B5B58">
              <w:rPr>
                <w:rFonts w:ascii="Arial" w:hAnsi="Arial" w:cs="Arial"/>
                <w:i/>
                <w:iCs/>
              </w:rPr>
              <w:t xml:space="preserve"> capital expenditure</w:t>
            </w:r>
          </w:p>
        </w:tc>
        <w:tc>
          <w:tcPr>
            <w:tcW w:w="278" w:type="dxa"/>
            <w:tcBorders>
              <w:top w:val="nil"/>
              <w:left w:val="nil"/>
              <w:bottom w:val="nil"/>
              <w:right w:val="nil"/>
            </w:tcBorders>
            <w:shd w:val="clear" w:color="auto" w:fill="FFFFFF" w:themeFill="background1"/>
            <w:vAlign w:val="center"/>
            <w:hideMark/>
          </w:tcPr>
          <w:p w14:paraId="1109420E" w14:textId="77777777" w:rsidR="008E3142" w:rsidRPr="008E3142" w:rsidRDefault="008E3142" w:rsidP="008E3142">
            <w:pPr>
              <w:jc w:val="center"/>
              <w:rPr>
                <w:rFonts w:ascii="Arial" w:hAnsi="Arial" w:cs="Arial"/>
                <w:color w:val="A6A6A6"/>
                <w:lang w:eastAsia="en-AU"/>
              </w:rPr>
            </w:pPr>
            <w:r w:rsidRPr="008E3142">
              <w:rPr>
                <w:rFonts w:ascii="Arial" w:hAnsi="Arial" w:cs="Arial"/>
                <w:color w:val="A6A6A6"/>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61504" w14:textId="4093CB43" w:rsidR="00B71DC0" w:rsidRDefault="00B71DC0" w:rsidP="000E0ECC">
            <w:pPr>
              <w:numPr>
                <w:ilvl w:val="0"/>
                <w:numId w:val="10"/>
              </w:numPr>
              <w:contextualSpacing/>
              <w:rPr>
                <w:rFonts w:ascii="Arial" w:hAnsi="Arial" w:cs="Arial"/>
                <w:lang w:eastAsia="en-AU"/>
              </w:rPr>
            </w:pPr>
            <w:r>
              <w:rPr>
                <w:rFonts w:ascii="Arial" w:hAnsi="Arial" w:cs="Arial"/>
                <w:lang w:eastAsia="en-AU"/>
              </w:rPr>
              <w:t xml:space="preserve">Maintain World Heritage and </w:t>
            </w:r>
            <w:r w:rsidR="00141032">
              <w:rPr>
                <w:rFonts w:ascii="Arial" w:hAnsi="Arial" w:cs="Arial"/>
                <w:lang w:eastAsia="en-AU"/>
              </w:rPr>
              <w:t xml:space="preserve">other </w:t>
            </w:r>
            <w:r>
              <w:rPr>
                <w:rFonts w:ascii="Arial" w:hAnsi="Arial" w:cs="Arial"/>
                <w:lang w:eastAsia="en-AU"/>
              </w:rPr>
              <w:t>heritage listed sites</w:t>
            </w:r>
          </w:p>
          <w:p w14:paraId="755C421D" w14:textId="64D07500" w:rsidR="00B71DC0" w:rsidRDefault="00B71DC0" w:rsidP="000E0ECC">
            <w:pPr>
              <w:numPr>
                <w:ilvl w:val="0"/>
                <w:numId w:val="10"/>
              </w:numPr>
              <w:contextualSpacing/>
              <w:rPr>
                <w:rFonts w:ascii="Arial" w:hAnsi="Arial" w:cs="Arial"/>
                <w:lang w:eastAsia="en-AU"/>
              </w:rPr>
            </w:pPr>
            <w:r>
              <w:rPr>
                <w:rFonts w:ascii="Arial" w:hAnsi="Arial" w:cs="Arial"/>
                <w:lang w:eastAsia="en-AU"/>
              </w:rPr>
              <w:t>Collect, conserve and maintain cultural assets</w:t>
            </w:r>
          </w:p>
          <w:p w14:paraId="3076B7A4" w14:textId="77777777" w:rsidR="0043347D" w:rsidRDefault="0043347D" w:rsidP="000E0ECC">
            <w:pPr>
              <w:numPr>
                <w:ilvl w:val="0"/>
                <w:numId w:val="10"/>
              </w:numPr>
              <w:tabs>
                <w:tab w:val="left" w:pos="451"/>
              </w:tabs>
              <w:autoSpaceDE w:val="0"/>
              <w:autoSpaceDN w:val="0"/>
              <w:adjustRightInd w:val="0"/>
              <w:textAlignment w:val="baseline"/>
              <w:rPr>
                <w:rFonts w:ascii="Arial" w:hAnsi="Arial" w:cs="Arial"/>
                <w:lang w:eastAsia="en-AU"/>
              </w:rPr>
            </w:pPr>
            <w:r w:rsidRPr="006C6997">
              <w:rPr>
                <w:rFonts w:ascii="Arial" w:hAnsi="Arial" w:cs="Arial"/>
                <w:lang w:eastAsia="en-AU"/>
              </w:rPr>
              <w:t xml:space="preserve">Engage and exhibit </w:t>
            </w:r>
          </w:p>
          <w:p w14:paraId="556FD72F" w14:textId="77777777" w:rsidR="0043347D" w:rsidRDefault="0043347D" w:rsidP="000E0ECC">
            <w:pPr>
              <w:numPr>
                <w:ilvl w:val="0"/>
                <w:numId w:val="10"/>
              </w:numPr>
              <w:tabs>
                <w:tab w:val="left" w:pos="451"/>
              </w:tabs>
              <w:autoSpaceDE w:val="0"/>
              <w:autoSpaceDN w:val="0"/>
              <w:adjustRightInd w:val="0"/>
              <w:textAlignment w:val="baseline"/>
              <w:rPr>
                <w:rFonts w:ascii="Arial" w:hAnsi="Arial" w:cs="Arial"/>
                <w:lang w:eastAsia="en-AU"/>
              </w:rPr>
            </w:pPr>
            <w:r w:rsidRPr="006C6997">
              <w:rPr>
                <w:rFonts w:ascii="Arial" w:hAnsi="Arial" w:cs="Arial"/>
                <w:lang w:eastAsia="en-AU"/>
              </w:rPr>
              <w:t xml:space="preserve">Support the arts and culture industry sector </w:t>
            </w:r>
          </w:p>
          <w:p w14:paraId="6D7688F2" w14:textId="166DC79A" w:rsidR="007B574D" w:rsidRPr="00A63F47" w:rsidRDefault="0043347D" w:rsidP="000E0ECC">
            <w:pPr>
              <w:numPr>
                <w:ilvl w:val="0"/>
                <w:numId w:val="10"/>
              </w:numPr>
              <w:contextualSpacing/>
              <w:rPr>
                <w:rFonts w:ascii="Arial" w:hAnsi="Arial" w:cs="Arial"/>
                <w:lang w:eastAsia="en-AU"/>
              </w:rPr>
            </w:pPr>
            <w:r w:rsidRPr="006C6997">
              <w:rPr>
                <w:rFonts w:ascii="Arial" w:hAnsi="Arial" w:cs="Arial"/>
                <w:lang w:eastAsia="en-AU"/>
              </w:rPr>
              <w:t>Educate and</w:t>
            </w:r>
            <w:r>
              <w:rPr>
                <w:rFonts w:ascii="Arial" w:hAnsi="Arial" w:cs="Arial"/>
                <w:lang w:eastAsia="en-AU"/>
              </w:rPr>
              <w:t xml:space="preserve"> </w:t>
            </w:r>
            <w:r w:rsidRPr="006C6997">
              <w:rPr>
                <w:rFonts w:ascii="Arial" w:hAnsi="Arial" w:cs="Arial"/>
                <w:lang w:eastAsia="en-AU"/>
              </w:rPr>
              <w:t>inspir</w:t>
            </w:r>
            <w:r>
              <w:rPr>
                <w:rFonts w:ascii="Arial" w:hAnsi="Arial" w:cs="Arial"/>
                <w:lang w:eastAsia="en-AU"/>
              </w:rPr>
              <w:t>e</w:t>
            </w:r>
          </w:p>
        </w:tc>
      </w:tr>
      <w:tr w:rsidR="008E3142" w:rsidRPr="008E3142" w14:paraId="7274B2A3" w14:textId="77777777" w:rsidTr="00645709">
        <w:trPr>
          <w:trHeight w:val="105"/>
        </w:trPr>
        <w:tc>
          <w:tcPr>
            <w:tcW w:w="5108" w:type="dxa"/>
            <w:tcBorders>
              <w:top w:val="nil"/>
              <w:left w:val="nil"/>
              <w:bottom w:val="nil"/>
              <w:right w:val="nil"/>
            </w:tcBorders>
            <w:shd w:val="clear" w:color="auto" w:fill="FFFFFF" w:themeFill="background1"/>
            <w:vAlign w:val="center"/>
            <w:hideMark/>
          </w:tcPr>
          <w:p w14:paraId="35577160" w14:textId="77777777" w:rsidR="008E3142" w:rsidRPr="00C35330" w:rsidRDefault="008E3142" w:rsidP="008E3142">
            <w:pPr>
              <w:jc w:val="center"/>
              <w:rPr>
                <w:rFonts w:ascii="Arial" w:hAnsi="Arial" w:cs="Arial"/>
                <w:color w:val="A6A6A6"/>
                <w:sz w:val="2"/>
                <w:szCs w:val="2"/>
                <w:lang w:eastAsia="en-AU"/>
              </w:rPr>
            </w:pPr>
            <w:r w:rsidRPr="00C35330">
              <w:rPr>
                <w:rFonts w:ascii="Arial" w:hAnsi="Arial" w:cs="Arial"/>
                <w:color w:val="A6A6A6"/>
                <w:sz w:val="2"/>
                <w:szCs w:val="2"/>
                <w:lang w:eastAsia="en-AU"/>
              </w:rPr>
              <w:t> </w:t>
            </w:r>
          </w:p>
        </w:tc>
        <w:tc>
          <w:tcPr>
            <w:tcW w:w="278" w:type="dxa"/>
            <w:tcBorders>
              <w:top w:val="nil"/>
              <w:left w:val="nil"/>
              <w:bottom w:val="nil"/>
              <w:right w:val="nil"/>
            </w:tcBorders>
            <w:shd w:val="clear" w:color="auto" w:fill="FFFFFF" w:themeFill="background1"/>
            <w:vAlign w:val="center"/>
            <w:hideMark/>
          </w:tcPr>
          <w:p w14:paraId="76A53D6C" w14:textId="77777777" w:rsidR="008E3142" w:rsidRPr="00C35330" w:rsidRDefault="008E3142" w:rsidP="008E3142">
            <w:pPr>
              <w:jc w:val="center"/>
              <w:rPr>
                <w:rFonts w:ascii="Arial" w:hAnsi="Arial" w:cs="Arial"/>
                <w:color w:val="A6A6A6"/>
                <w:sz w:val="2"/>
                <w:szCs w:val="2"/>
                <w:lang w:eastAsia="en-AU"/>
              </w:rPr>
            </w:pPr>
            <w:r w:rsidRPr="00C35330">
              <w:rPr>
                <w:rFonts w:ascii="Arial" w:hAnsi="Arial" w:cs="Arial"/>
                <w:color w:val="A6A6A6"/>
                <w:sz w:val="2"/>
                <w:szCs w:val="2"/>
                <w:lang w:eastAsia="en-AU"/>
              </w:rPr>
              <w:t> </w:t>
            </w:r>
          </w:p>
        </w:tc>
        <w:tc>
          <w:tcPr>
            <w:tcW w:w="4535" w:type="dxa"/>
            <w:tcBorders>
              <w:top w:val="nil"/>
              <w:left w:val="nil"/>
              <w:bottom w:val="nil"/>
              <w:right w:val="nil"/>
            </w:tcBorders>
            <w:shd w:val="clear" w:color="auto" w:fill="FFFFFF" w:themeFill="background1"/>
            <w:vAlign w:val="center"/>
            <w:hideMark/>
          </w:tcPr>
          <w:p w14:paraId="3C32585D" w14:textId="77777777" w:rsidR="008E3142" w:rsidRPr="00C35330" w:rsidRDefault="008E3142" w:rsidP="008E3142">
            <w:pPr>
              <w:rPr>
                <w:rFonts w:ascii="Arial" w:hAnsi="Arial" w:cs="Arial"/>
                <w:color w:val="A6A6A6"/>
                <w:sz w:val="2"/>
                <w:szCs w:val="2"/>
                <w:lang w:eastAsia="en-AU"/>
              </w:rPr>
            </w:pPr>
            <w:r w:rsidRPr="00C35330">
              <w:rPr>
                <w:rFonts w:ascii="Arial" w:hAnsi="Arial" w:cs="Arial"/>
                <w:color w:val="A6A6A6"/>
                <w:sz w:val="2"/>
                <w:szCs w:val="2"/>
                <w:lang w:eastAsia="en-AU"/>
              </w:rPr>
              <w:t> </w:t>
            </w:r>
          </w:p>
        </w:tc>
      </w:tr>
      <w:tr w:rsidR="008E3142" w:rsidRPr="008E3142" w14:paraId="16560AFA" w14:textId="77777777" w:rsidTr="00645709">
        <w:trPr>
          <w:trHeight w:val="2041"/>
        </w:trPr>
        <w:tc>
          <w:tcPr>
            <w:tcW w:w="5108" w:type="dxa"/>
            <w:tcBorders>
              <w:top w:val="nil"/>
              <w:left w:val="nil"/>
              <w:bottom w:val="nil"/>
              <w:right w:val="nil"/>
            </w:tcBorders>
            <w:shd w:val="clear" w:color="auto" w:fill="BAE4FC"/>
            <w:vAlign w:val="center"/>
            <w:hideMark/>
          </w:tcPr>
          <w:p w14:paraId="01F602AB" w14:textId="6CF27354" w:rsidR="008E3142" w:rsidRPr="008E3142" w:rsidRDefault="00E75A67" w:rsidP="00E77662">
            <w:pPr>
              <w:pStyle w:val="ListParagraph"/>
              <w:spacing w:before="8" w:after="80" w:line="240" w:lineRule="auto"/>
              <w:ind w:left="357" w:hanging="357"/>
              <w:contextualSpacing w:val="0"/>
              <w:rPr>
                <w:rFonts w:cs="Arial"/>
                <w:b/>
                <w:bCs/>
                <w:lang w:eastAsia="en-AU"/>
              </w:rPr>
            </w:pPr>
            <w:r>
              <w:rPr>
                <w:rFonts w:cs="Arial"/>
                <w:b/>
                <w:lang w:eastAsia="en-AU"/>
              </w:rPr>
              <w:t xml:space="preserve">3. </w:t>
            </w:r>
            <w:r w:rsidR="004C374C">
              <w:rPr>
                <w:rFonts w:cs="Arial"/>
                <w:b/>
                <w:bCs/>
                <w:lang w:eastAsia="en-AU"/>
              </w:rPr>
              <w:tab/>
            </w:r>
            <w:r w:rsidR="008E3142" w:rsidRPr="004C374C">
              <w:rPr>
                <w:rFonts w:cs="Arial"/>
                <w:b/>
                <w:szCs w:val="20"/>
              </w:rPr>
              <w:t>Empowering</w:t>
            </w:r>
            <w:r w:rsidR="008E3142" w:rsidRPr="008E3142">
              <w:rPr>
                <w:rFonts w:cs="Arial"/>
                <w:b/>
                <w:bCs/>
                <w:lang w:eastAsia="en-AU"/>
              </w:rPr>
              <w:t xml:space="preserve"> Aboriginal communities</w:t>
            </w:r>
          </w:p>
          <w:p w14:paraId="3F5BCE6D" w14:textId="77777777" w:rsidR="008E3142" w:rsidRDefault="006C2B47" w:rsidP="00AD60BA">
            <w:pPr>
              <w:rPr>
                <w:rFonts w:ascii="Arial" w:hAnsi="Arial" w:cs="Arial"/>
                <w:lang w:eastAsia="en-AU"/>
              </w:rPr>
            </w:pPr>
            <w:r w:rsidRPr="1CED6409">
              <w:rPr>
                <w:rFonts w:ascii="Arial" w:hAnsi="Arial" w:cs="Arial"/>
                <w:lang w:eastAsia="en-AU"/>
              </w:rPr>
              <w:t>Empowering Aboriginal communities leads to a transformed relationship between Aboriginal peoples and government, as well as supporting the delivery of policies and practices that support Aboriginal peoples’ right to self-determination.</w:t>
            </w:r>
          </w:p>
          <w:p w14:paraId="7F83A663" w14:textId="77777777" w:rsidR="00740E4D" w:rsidRPr="00E77662" w:rsidRDefault="00740E4D" w:rsidP="00AD60BA">
            <w:pPr>
              <w:rPr>
                <w:rFonts w:ascii="Arial" w:hAnsi="Arial" w:cs="Arial"/>
                <w:sz w:val="12"/>
                <w:szCs w:val="12"/>
                <w:lang w:eastAsia="en-AU"/>
              </w:rPr>
            </w:pPr>
          </w:p>
          <w:p w14:paraId="3E726B4F" w14:textId="3E406E7D" w:rsidR="00740E4D" w:rsidRPr="008E3142" w:rsidRDefault="00740E4D" w:rsidP="00AD60BA">
            <w:pPr>
              <w:rPr>
                <w:rFonts w:ascii="Arial" w:hAnsi="Arial" w:cs="Arial"/>
                <w:lang w:eastAsia="en-AU"/>
              </w:rPr>
            </w:pPr>
            <w:r w:rsidRPr="001B5B58">
              <w:rPr>
                <w:rFonts w:ascii="Arial" w:hAnsi="Arial" w:cs="Arial"/>
                <w:i/>
                <w:iCs/>
              </w:rPr>
              <w:t>2020-21 investment: $</w:t>
            </w:r>
            <w:r w:rsidR="00E32719">
              <w:rPr>
                <w:rFonts w:ascii="Arial" w:hAnsi="Arial" w:cs="Arial"/>
                <w:i/>
                <w:iCs/>
              </w:rPr>
              <w:t>60.0 million</w:t>
            </w:r>
            <w:r w:rsidRPr="001B5B58">
              <w:rPr>
                <w:rFonts w:ascii="Arial" w:hAnsi="Arial" w:cs="Arial"/>
                <w:i/>
                <w:iCs/>
              </w:rPr>
              <w:t xml:space="preserve"> recurrent expenses &amp; $</w:t>
            </w:r>
            <w:r w:rsidR="009E2BD9">
              <w:rPr>
                <w:rFonts w:ascii="Arial" w:hAnsi="Arial" w:cs="Arial"/>
                <w:i/>
                <w:iCs/>
              </w:rPr>
              <w:t xml:space="preserve">0.1 million </w:t>
            </w:r>
            <w:r w:rsidRPr="001B5B58">
              <w:rPr>
                <w:rFonts w:ascii="Arial" w:hAnsi="Arial" w:cs="Arial"/>
                <w:i/>
                <w:iCs/>
              </w:rPr>
              <w:t>capital expenditure</w:t>
            </w:r>
          </w:p>
        </w:tc>
        <w:tc>
          <w:tcPr>
            <w:tcW w:w="278" w:type="dxa"/>
            <w:tcBorders>
              <w:top w:val="nil"/>
              <w:left w:val="nil"/>
              <w:bottom w:val="nil"/>
              <w:right w:val="nil"/>
            </w:tcBorders>
            <w:shd w:val="clear" w:color="auto" w:fill="FFFFFF" w:themeFill="background1"/>
            <w:vAlign w:val="center"/>
            <w:hideMark/>
          </w:tcPr>
          <w:p w14:paraId="468B898B" w14:textId="77777777" w:rsidR="008E3142" w:rsidRPr="008E3142" w:rsidRDefault="008E3142" w:rsidP="008E3142">
            <w:pPr>
              <w:jc w:val="center"/>
              <w:rPr>
                <w:rFonts w:ascii="Arial" w:hAnsi="Arial" w:cs="Arial"/>
                <w:color w:val="A6A6A6"/>
                <w:lang w:eastAsia="en-AU"/>
              </w:rPr>
            </w:pPr>
            <w:r w:rsidRPr="008E3142">
              <w:rPr>
                <w:rFonts w:ascii="Arial" w:hAnsi="Arial" w:cs="Arial"/>
                <w:color w:val="A6A6A6"/>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19BB0" w14:textId="77777777" w:rsidR="00AD60BA" w:rsidRPr="001A19DF" w:rsidRDefault="00AD60BA" w:rsidP="000E0ECC">
            <w:pPr>
              <w:pStyle w:val="ListParagraph"/>
              <w:numPr>
                <w:ilvl w:val="0"/>
                <w:numId w:val="10"/>
              </w:numPr>
              <w:tabs>
                <w:tab w:val="left" w:pos="451"/>
              </w:tabs>
              <w:autoSpaceDE w:val="0"/>
              <w:autoSpaceDN w:val="0"/>
              <w:adjustRightInd w:val="0"/>
              <w:spacing w:after="0" w:line="240" w:lineRule="auto"/>
              <w:textAlignment w:val="baseline"/>
              <w:rPr>
                <w:rFonts w:eastAsia="Times New Roman" w:cs="Arial"/>
                <w:lang w:eastAsia="en-AU"/>
              </w:rPr>
            </w:pPr>
            <w:r w:rsidRPr="001A19DF">
              <w:rPr>
                <w:rFonts w:eastAsia="Times New Roman" w:cs="Arial"/>
                <w:lang w:eastAsia="en-AU"/>
              </w:rPr>
              <w:t>OCHRE (Opportunity, Choice, Healing, Responsibility and Empowerment)</w:t>
            </w:r>
          </w:p>
          <w:p w14:paraId="258E7C44" w14:textId="77777777" w:rsidR="00AD60BA" w:rsidRPr="004319F3" w:rsidRDefault="00AD60BA" w:rsidP="000E0ECC">
            <w:pPr>
              <w:pStyle w:val="ListParagraph"/>
              <w:numPr>
                <w:ilvl w:val="0"/>
                <w:numId w:val="10"/>
              </w:numPr>
              <w:tabs>
                <w:tab w:val="left" w:pos="451"/>
              </w:tabs>
              <w:autoSpaceDE w:val="0"/>
              <w:autoSpaceDN w:val="0"/>
              <w:adjustRightInd w:val="0"/>
              <w:spacing w:after="0" w:line="240" w:lineRule="auto"/>
              <w:textAlignment w:val="baseline"/>
              <w:rPr>
                <w:rFonts w:eastAsia="Times New Roman" w:cs="Arial"/>
                <w:lang w:eastAsia="en-AU"/>
              </w:rPr>
            </w:pPr>
            <w:r w:rsidRPr="004319F3">
              <w:rPr>
                <w:rFonts w:eastAsia="Times New Roman" w:cs="Arial"/>
                <w:lang w:eastAsia="en-AU"/>
              </w:rPr>
              <w:t>Stolen Generations Reparations Scheme</w:t>
            </w:r>
          </w:p>
          <w:p w14:paraId="6642018F" w14:textId="77777777" w:rsidR="00AD60BA" w:rsidRPr="004319F3" w:rsidRDefault="00AD60BA" w:rsidP="000E0ECC">
            <w:pPr>
              <w:pStyle w:val="ListParagraph"/>
              <w:numPr>
                <w:ilvl w:val="0"/>
                <w:numId w:val="10"/>
              </w:numPr>
              <w:tabs>
                <w:tab w:val="left" w:pos="451"/>
              </w:tabs>
              <w:autoSpaceDE w:val="0"/>
              <w:autoSpaceDN w:val="0"/>
              <w:adjustRightInd w:val="0"/>
              <w:spacing w:after="0" w:line="240" w:lineRule="auto"/>
              <w:textAlignment w:val="baseline"/>
              <w:rPr>
                <w:rFonts w:eastAsia="Times New Roman" w:cs="Arial"/>
                <w:lang w:eastAsia="en-AU"/>
              </w:rPr>
            </w:pPr>
            <w:r w:rsidRPr="004319F3">
              <w:rPr>
                <w:rFonts w:eastAsia="Times New Roman" w:cs="Arial"/>
                <w:lang w:eastAsia="en-AU"/>
              </w:rPr>
              <w:t>Aboriginal Economic Prosperity Framework</w:t>
            </w:r>
          </w:p>
          <w:p w14:paraId="0D42C862" w14:textId="77777777" w:rsidR="00AD60BA" w:rsidRPr="004319F3" w:rsidRDefault="00AD60BA" w:rsidP="000E0ECC">
            <w:pPr>
              <w:pStyle w:val="ListParagraph"/>
              <w:numPr>
                <w:ilvl w:val="0"/>
                <w:numId w:val="10"/>
              </w:numPr>
              <w:tabs>
                <w:tab w:val="left" w:pos="451"/>
              </w:tabs>
              <w:autoSpaceDE w:val="0"/>
              <w:autoSpaceDN w:val="0"/>
              <w:adjustRightInd w:val="0"/>
              <w:spacing w:after="0" w:line="240" w:lineRule="auto"/>
              <w:textAlignment w:val="baseline"/>
              <w:rPr>
                <w:rFonts w:eastAsia="Times New Roman" w:cs="Arial"/>
                <w:lang w:eastAsia="en-AU"/>
              </w:rPr>
            </w:pPr>
            <w:r w:rsidRPr="004319F3">
              <w:rPr>
                <w:rFonts w:eastAsia="Times New Roman" w:cs="Arial"/>
                <w:lang w:eastAsia="en-AU"/>
              </w:rPr>
              <w:t>NSW Jurisdictional plan to Close the Gap</w:t>
            </w:r>
          </w:p>
          <w:p w14:paraId="72287D26" w14:textId="6B48FB03" w:rsidR="007B574D" w:rsidRPr="00A63F47" w:rsidRDefault="00AD60BA" w:rsidP="000E0ECC">
            <w:pPr>
              <w:numPr>
                <w:ilvl w:val="0"/>
                <w:numId w:val="10"/>
              </w:numPr>
              <w:contextualSpacing/>
              <w:rPr>
                <w:rFonts w:ascii="Arial" w:hAnsi="Arial" w:cs="Arial"/>
                <w:lang w:eastAsia="en-AU"/>
              </w:rPr>
            </w:pPr>
            <w:r w:rsidRPr="004319F3">
              <w:rPr>
                <w:rFonts w:ascii="Arial" w:hAnsi="Arial" w:cs="Arial"/>
                <w:lang w:eastAsia="en-AU"/>
              </w:rPr>
              <w:t>Land and Aboriginal cultural heritage reform</w:t>
            </w:r>
          </w:p>
        </w:tc>
      </w:tr>
      <w:tr w:rsidR="008E3142" w:rsidRPr="008E3142" w14:paraId="0B9670A6" w14:textId="77777777" w:rsidTr="00645709">
        <w:trPr>
          <w:trHeight w:val="120"/>
        </w:trPr>
        <w:tc>
          <w:tcPr>
            <w:tcW w:w="5108" w:type="dxa"/>
            <w:tcBorders>
              <w:top w:val="nil"/>
              <w:left w:val="nil"/>
              <w:bottom w:val="nil"/>
              <w:right w:val="nil"/>
            </w:tcBorders>
            <w:shd w:val="clear" w:color="auto" w:fill="FFFFFF" w:themeFill="background1"/>
            <w:vAlign w:val="center"/>
            <w:hideMark/>
          </w:tcPr>
          <w:p w14:paraId="7DEFC925" w14:textId="1C6686BF" w:rsidR="008E3142" w:rsidRPr="00C35330" w:rsidRDefault="008E3142" w:rsidP="008E3142">
            <w:pPr>
              <w:jc w:val="center"/>
              <w:rPr>
                <w:rFonts w:ascii="Arial" w:hAnsi="Arial" w:cs="Arial"/>
                <w:color w:val="A6A6A6"/>
                <w:sz w:val="2"/>
                <w:szCs w:val="2"/>
                <w:lang w:eastAsia="en-AU"/>
              </w:rPr>
            </w:pPr>
          </w:p>
        </w:tc>
        <w:tc>
          <w:tcPr>
            <w:tcW w:w="278" w:type="dxa"/>
            <w:tcBorders>
              <w:top w:val="nil"/>
              <w:left w:val="nil"/>
              <w:bottom w:val="nil"/>
              <w:right w:val="nil"/>
            </w:tcBorders>
            <w:shd w:val="clear" w:color="auto" w:fill="FFFFFF" w:themeFill="background1"/>
            <w:vAlign w:val="center"/>
            <w:hideMark/>
          </w:tcPr>
          <w:p w14:paraId="730496B6" w14:textId="77777777" w:rsidR="008E3142" w:rsidRPr="00C35330" w:rsidRDefault="008E3142" w:rsidP="008E3142">
            <w:pPr>
              <w:jc w:val="center"/>
              <w:rPr>
                <w:rFonts w:ascii="Arial" w:hAnsi="Arial" w:cs="Arial"/>
                <w:color w:val="A6A6A6"/>
                <w:sz w:val="2"/>
                <w:szCs w:val="2"/>
                <w:lang w:eastAsia="en-AU"/>
              </w:rPr>
            </w:pPr>
            <w:r w:rsidRPr="00C35330">
              <w:rPr>
                <w:rFonts w:ascii="Arial" w:hAnsi="Arial" w:cs="Arial"/>
                <w:color w:val="A6A6A6"/>
                <w:sz w:val="2"/>
                <w:szCs w:val="2"/>
                <w:lang w:eastAsia="en-AU"/>
              </w:rPr>
              <w:t> </w:t>
            </w:r>
          </w:p>
        </w:tc>
        <w:tc>
          <w:tcPr>
            <w:tcW w:w="4535" w:type="dxa"/>
            <w:tcBorders>
              <w:top w:val="nil"/>
              <w:left w:val="nil"/>
              <w:bottom w:val="nil"/>
              <w:right w:val="nil"/>
            </w:tcBorders>
            <w:shd w:val="clear" w:color="auto" w:fill="FFFFFF" w:themeFill="background1"/>
            <w:vAlign w:val="center"/>
            <w:hideMark/>
          </w:tcPr>
          <w:p w14:paraId="1216B124" w14:textId="77777777" w:rsidR="008E3142" w:rsidRPr="00C35330" w:rsidRDefault="008E3142" w:rsidP="008E3142">
            <w:pPr>
              <w:rPr>
                <w:rFonts w:ascii="Arial" w:hAnsi="Arial" w:cs="Arial"/>
                <w:color w:val="A6A6A6"/>
                <w:sz w:val="2"/>
                <w:szCs w:val="2"/>
                <w:lang w:eastAsia="en-AU"/>
              </w:rPr>
            </w:pPr>
            <w:r w:rsidRPr="00C35330">
              <w:rPr>
                <w:rFonts w:ascii="Arial" w:hAnsi="Arial" w:cs="Arial"/>
                <w:color w:val="A6A6A6"/>
                <w:sz w:val="2"/>
                <w:szCs w:val="2"/>
                <w:lang w:eastAsia="en-AU"/>
              </w:rPr>
              <w:t> </w:t>
            </w:r>
          </w:p>
        </w:tc>
      </w:tr>
    </w:tbl>
    <w:p w14:paraId="18E85263" w14:textId="77777777" w:rsidR="00DE6D9F" w:rsidRDefault="00DE6D9F">
      <w:pPr>
        <w:sectPr w:rsidR="00DE6D9F" w:rsidSect="0069640F">
          <w:headerReference w:type="even" r:id="rId18"/>
          <w:headerReference w:type="default" r:id="rId19"/>
          <w:footerReference w:type="even" r:id="rId20"/>
          <w:footerReference w:type="default" r:id="rId21"/>
          <w:footerReference w:type="first" r:id="rId22"/>
          <w:pgSz w:w="11907" w:h="16840" w:code="9"/>
          <w:pgMar w:top="1134" w:right="1134" w:bottom="567" w:left="1134" w:header="454" w:footer="454" w:gutter="0"/>
          <w:cols w:space="720"/>
          <w:titlePg/>
          <w:docGrid w:linePitch="272"/>
        </w:sectPr>
      </w:pPr>
    </w:p>
    <w:tbl>
      <w:tblPr>
        <w:tblW w:w="9921" w:type="dxa"/>
        <w:tblLook w:val="04A0" w:firstRow="1" w:lastRow="0" w:firstColumn="1" w:lastColumn="0" w:noHBand="0" w:noVBand="1"/>
        <w:tblCaption w:val="State Outcomes delivered by Premier and Cabinet Cluster"/>
      </w:tblPr>
      <w:tblGrid>
        <w:gridCol w:w="5108"/>
        <w:gridCol w:w="278"/>
        <w:gridCol w:w="4535"/>
      </w:tblGrid>
      <w:tr w:rsidR="00225250" w:rsidRPr="008E3142" w14:paraId="42DDCBE7" w14:textId="77777777" w:rsidTr="004F37C0">
        <w:trPr>
          <w:trHeight w:val="408"/>
        </w:trPr>
        <w:tc>
          <w:tcPr>
            <w:tcW w:w="5108" w:type="dxa"/>
            <w:vMerge w:val="restart"/>
            <w:tcBorders>
              <w:top w:val="nil"/>
              <w:left w:val="nil"/>
              <w:bottom w:val="nil"/>
              <w:right w:val="nil"/>
            </w:tcBorders>
            <w:shd w:val="clear" w:color="auto" w:fill="002664"/>
            <w:vAlign w:val="center"/>
            <w:hideMark/>
          </w:tcPr>
          <w:p w14:paraId="3F4E09C8" w14:textId="77777777" w:rsidR="00225250" w:rsidRPr="008E3142" w:rsidRDefault="00225250" w:rsidP="004F37C0">
            <w:pPr>
              <w:jc w:val="center"/>
              <w:rPr>
                <w:rFonts w:ascii="Arial" w:hAnsi="Arial" w:cs="Arial"/>
                <w:b/>
                <w:bCs/>
                <w:color w:val="FFFFFF"/>
                <w:sz w:val="22"/>
                <w:szCs w:val="22"/>
                <w:lang w:eastAsia="en-AU"/>
              </w:rPr>
            </w:pPr>
            <w:r w:rsidRPr="008E3142">
              <w:rPr>
                <w:rFonts w:ascii="Arial" w:hAnsi="Arial" w:cs="Arial"/>
                <w:b/>
                <w:bCs/>
                <w:color w:val="FFFFFF"/>
                <w:sz w:val="22"/>
                <w:szCs w:val="22"/>
                <w:lang w:eastAsia="en-AU"/>
              </w:rPr>
              <w:lastRenderedPageBreak/>
              <w:t>State Outcomes</w:t>
            </w:r>
            <w:r w:rsidRPr="008E3142">
              <w:rPr>
                <w:rFonts w:ascii="Arial" w:hAnsi="Arial" w:cs="Arial"/>
                <w:b/>
                <w:bCs/>
                <w:color w:val="FFFFFF"/>
                <w:sz w:val="22"/>
                <w:szCs w:val="22"/>
                <w:lang w:eastAsia="en-AU"/>
              </w:rPr>
              <w:br/>
            </w:r>
            <w:r w:rsidRPr="008E3142">
              <w:rPr>
                <w:rFonts w:ascii="Arial" w:hAnsi="Arial" w:cs="Arial"/>
                <w:color w:val="FFFFFF"/>
                <w:sz w:val="22"/>
                <w:szCs w:val="22"/>
                <w:lang w:eastAsia="en-AU"/>
              </w:rPr>
              <w:t xml:space="preserve">What the </w:t>
            </w:r>
            <w:r>
              <w:rPr>
                <w:rFonts w:ascii="Arial" w:hAnsi="Arial" w:cs="Arial"/>
                <w:color w:val="FFFFFF"/>
                <w:sz w:val="22"/>
                <w:szCs w:val="22"/>
                <w:lang w:eastAsia="en-AU"/>
              </w:rPr>
              <w:t>C</w:t>
            </w:r>
            <w:r w:rsidRPr="008E3142">
              <w:rPr>
                <w:rFonts w:ascii="Arial" w:hAnsi="Arial" w:cs="Arial"/>
                <w:color w:val="FFFFFF"/>
                <w:sz w:val="22"/>
                <w:szCs w:val="22"/>
                <w:lang w:eastAsia="en-AU"/>
              </w:rPr>
              <w:t>luster is delivering for people and business</w:t>
            </w:r>
          </w:p>
        </w:tc>
        <w:tc>
          <w:tcPr>
            <w:tcW w:w="278" w:type="dxa"/>
            <w:vMerge w:val="restart"/>
            <w:tcBorders>
              <w:top w:val="nil"/>
              <w:left w:val="nil"/>
              <w:bottom w:val="nil"/>
              <w:right w:val="nil"/>
            </w:tcBorders>
            <w:shd w:val="clear" w:color="auto" w:fill="FFFFFF" w:themeFill="background1"/>
            <w:vAlign w:val="center"/>
            <w:hideMark/>
          </w:tcPr>
          <w:p w14:paraId="2FDA1699" w14:textId="77777777" w:rsidR="00225250" w:rsidRPr="008E3142" w:rsidRDefault="00225250" w:rsidP="004F37C0">
            <w:pPr>
              <w:jc w:val="center"/>
              <w:rPr>
                <w:rFonts w:ascii="Arial" w:hAnsi="Arial" w:cs="Arial"/>
                <w:color w:val="FFFFFF"/>
                <w:sz w:val="22"/>
                <w:szCs w:val="22"/>
                <w:lang w:eastAsia="en-AU"/>
              </w:rPr>
            </w:pPr>
            <w:r w:rsidRPr="008E3142">
              <w:rPr>
                <w:rFonts w:ascii="Arial" w:hAnsi="Arial" w:cs="Arial"/>
                <w:color w:val="FFFFFF"/>
                <w:sz w:val="22"/>
                <w:szCs w:val="22"/>
                <w:lang w:eastAsia="en-AU"/>
              </w:rPr>
              <w:t> </w:t>
            </w:r>
          </w:p>
        </w:tc>
        <w:tc>
          <w:tcPr>
            <w:tcW w:w="4535" w:type="dxa"/>
            <w:vMerge w:val="restart"/>
            <w:tcBorders>
              <w:top w:val="nil"/>
              <w:left w:val="nil"/>
              <w:bottom w:val="nil"/>
              <w:right w:val="nil"/>
            </w:tcBorders>
            <w:shd w:val="clear" w:color="auto" w:fill="002664"/>
            <w:vAlign w:val="center"/>
            <w:hideMark/>
          </w:tcPr>
          <w:p w14:paraId="5CA1B65C" w14:textId="77777777" w:rsidR="00225250" w:rsidRPr="008E3142" w:rsidRDefault="00225250" w:rsidP="004F37C0">
            <w:pPr>
              <w:jc w:val="center"/>
              <w:rPr>
                <w:rFonts w:ascii="Arial" w:hAnsi="Arial" w:cs="Arial"/>
                <w:b/>
                <w:bCs/>
                <w:color w:val="FFFFFF"/>
                <w:sz w:val="22"/>
                <w:szCs w:val="22"/>
                <w:lang w:eastAsia="en-AU"/>
              </w:rPr>
            </w:pPr>
            <w:r w:rsidRPr="008E3142">
              <w:rPr>
                <w:rFonts w:ascii="Arial" w:hAnsi="Arial" w:cs="Arial"/>
                <w:b/>
                <w:bCs/>
                <w:color w:val="FFFFFF"/>
                <w:sz w:val="22"/>
                <w:szCs w:val="22"/>
                <w:lang w:eastAsia="en-AU"/>
              </w:rPr>
              <w:t>Example Programs</w:t>
            </w:r>
            <w:r w:rsidRPr="00E20AFE">
              <w:rPr>
                <w:rFonts w:ascii="Arial" w:hAnsi="Arial" w:cs="Arial"/>
                <w:b/>
                <w:bCs/>
                <w:color w:val="FFFFFF"/>
                <w:sz w:val="22"/>
                <w:szCs w:val="22"/>
                <w:vertAlign w:val="superscript"/>
                <w:lang w:eastAsia="en-AU"/>
              </w:rPr>
              <w:t>(a)</w:t>
            </w:r>
            <w:r w:rsidRPr="008E3142">
              <w:rPr>
                <w:rFonts w:ascii="Arial" w:hAnsi="Arial" w:cs="Arial"/>
                <w:b/>
                <w:bCs/>
                <w:color w:val="FFFFFF"/>
                <w:sz w:val="22"/>
                <w:szCs w:val="22"/>
                <w:lang w:eastAsia="en-AU"/>
              </w:rPr>
              <w:br/>
            </w:r>
            <w:r w:rsidRPr="008E3142">
              <w:rPr>
                <w:rFonts w:ascii="Arial" w:hAnsi="Arial" w:cs="Arial"/>
                <w:color w:val="FFFFFF"/>
                <w:sz w:val="22"/>
                <w:szCs w:val="22"/>
                <w:lang w:eastAsia="en-AU"/>
              </w:rPr>
              <w:t xml:space="preserve">underway to support delivery of </w:t>
            </w:r>
            <w:r>
              <w:rPr>
                <w:rFonts w:ascii="Arial" w:hAnsi="Arial" w:cs="Arial"/>
                <w:color w:val="FFFFFF"/>
                <w:sz w:val="22"/>
                <w:szCs w:val="22"/>
                <w:lang w:eastAsia="en-AU"/>
              </w:rPr>
              <w:t>O</w:t>
            </w:r>
            <w:r w:rsidRPr="008E3142">
              <w:rPr>
                <w:rFonts w:ascii="Arial" w:hAnsi="Arial" w:cs="Arial"/>
                <w:color w:val="FFFFFF"/>
                <w:sz w:val="22"/>
                <w:szCs w:val="22"/>
                <w:lang w:eastAsia="en-AU"/>
              </w:rPr>
              <w:t>utcomes</w:t>
            </w:r>
          </w:p>
        </w:tc>
      </w:tr>
      <w:tr w:rsidR="00225250" w:rsidRPr="008E3142" w14:paraId="2F3881CC" w14:textId="77777777" w:rsidTr="00225250">
        <w:trPr>
          <w:trHeight w:val="408"/>
        </w:trPr>
        <w:tc>
          <w:tcPr>
            <w:tcW w:w="5108" w:type="dxa"/>
            <w:vMerge/>
            <w:vAlign w:val="center"/>
            <w:hideMark/>
          </w:tcPr>
          <w:p w14:paraId="51E426A6" w14:textId="77777777" w:rsidR="00225250" w:rsidRPr="008E3142" w:rsidRDefault="00225250" w:rsidP="004F37C0">
            <w:pPr>
              <w:rPr>
                <w:rFonts w:ascii="Arial" w:hAnsi="Arial" w:cs="Arial"/>
                <w:b/>
                <w:bCs/>
                <w:color w:val="FFFFFF"/>
                <w:sz w:val="22"/>
                <w:szCs w:val="22"/>
                <w:lang w:eastAsia="en-AU"/>
              </w:rPr>
            </w:pPr>
          </w:p>
        </w:tc>
        <w:tc>
          <w:tcPr>
            <w:tcW w:w="278" w:type="dxa"/>
            <w:vMerge/>
            <w:vAlign w:val="center"/>
            <w:hideMark/>
          </w:tcPr>
          <w:p w14:paraId="38AB7DF4" w14:textId="77777777" w:rsidR="00225250" w:rsidRPr="008E3142" w:rsidRDefault="00225250" w:rsidP="004F37C0">
            <w:pPr>
              <w:rPr>
                <w:rFonts w:ascii="Arial" w:hAnsi="Arial" w:cs="Arial"/>
                <w:color w:val="FFFFFF"/>
                <w:sz w:val="22"/>
                <w:szCs w:val="22"/>
                <w:lang w:eastAsia="en-AU"/>
              </w:rPr>
            </w:pPr>
          </w:p>
        </w:tc>
        <w:tc>
          <w:tcPr>
            <w:tcW w:w="4535" w:type="dxa"/>
            <w:vMerge/>
            <w:vAlign w:val="center"/>
            <w:hideMark/>
          </w:tcPr>
          <w:p w14:paraId="260BD6B4" w14:textId="77777777" w:rsidR="00225250" w:rsidRPr="008E3142" w:rsidRDefault="00225250" w:rsidP="004F37C0">
            <w:pPr>
              <w:rPr>
                <w:rFonts w:ascii="Arial" w:hAnsi="Arial" w:cs="Arial"/>
                <w:b/>
                <w:bCs/>
                <w:color w:val="FFFFFF"/>
                <w:sz w:val="22"/>
                <w:szCs w:val="22"/>
                <w:lang w:eastAsia="en-AU"/>
              </w:rPr>
            </w:pPr>
          </w:p>
        </w:tc>
      </w:tr>
      <w:tr w:rsidR="00225250" w:rsidRPr="008E3142" w14:paraId="7CF4BEDD" w14:textId="77777777" w:rsidTr="00225250">
        <w:trPr>
          <w:trHeight w:val="64"/>
          <w:tblHeader/>
        </w:trPr>
        <w:tc>
          <w:tcPr>
            <w:tcW w:w="5108" w:type="dxa"/>
            <w:tcBorders>
              <w:left w:val="nil"/>
            </w:tcBorders>
            <w:shd w:val="clear" w:color="auto" w:fill="auto"/>
            <w:vAlign w:val="center"/>
          </w:tcPr>
          <w:p w14:paraId="6D467D5E" w14:textId="77777777" w:rsidR="00225250" w:rsidRPr="00225250" w:rsidRDefault="00225250" w:rsidP="00225250">
            <w:pPr>
              <w:pStyle w:val="ListParagraph"/>
              <w:spacing w:after="0" w:line="14" w:lineRule="auto"/>
              <w:ind w:left="357" w:hanging="357"/>
              <w:contextualSpacing w:val="0"/>
              <w:rPr>
                <w:rFonts w:cs="Arial"/>
                <w:b/>
                <w:sz w:val="2"/>
                <w:szCs w:val="2"/>
                <w:lang w:eastAsia="en-AU"/>
              </w:rPr>
            </w:pPr>
          </w:p>
        </w:tc>
        <w:tc>
          <w:tcPr>
            <w:tcW w:w="278" w:type="dxa"/>
            <w:shd w:val="clear" w:color="auto" w:fill="auto"/>
            <w:vAlign w:val="center"/>
          </w:tcPr>
          <w:p w14:paraId="44447F20" w14:textId="77777777" w:rsidR="00225250" w:rsidRPr="008E3142" w:rsidRDefault="00225250" w:rsidP="00225250">
            <w:pPr>
              <w:spacing w:line="14" w:lineRule="auto"/>
              <w:jc w:val="center"/>
              <w:rPr>
                <w:rFonts w:ascii="Arial" w:hAnsi="Arial" w:cs="Arial"/>
                <w:color w:val="A6A6A6"/>
                <w:lang w:eastAsia="en-AU"/>
              </w:rPr>
            </w:pPr>
          </w:p>
        </w:tc>
        <w:tc>
          <w:tcPr>
            <w:tcW w:w="4535" w:type="dxa"/>
            <w:tcBorders>
              <w:bottom w:val="single" w:sz="4" w:space="0" w:color="auto"/>
            </w:tcBorders>
            <w:shd w:val="clear" w:color="auto" w:fill="auto"/>
            <w:vAlign w:val="center"/>
          </w:tcPr>
          <w:p w14:paraId="12CDD1C2" w14:textId="77777777" w:rsidR="00225250" w:rsidRPr="002B4954" w:rsidRDefault="00225250" w:rsidP="00225250">
            <w:pPr>
              <w:tabs>
                <w:tab w:val="left" w:pos="451"/>
              </w:tabs>
              <w:autoSpaceDE w:val="0"/>
              <w:autoSpaceDN w:val="0"/>
              <w:adjustRightInd w:val="0"/>
              <w:spacing w:line="14" w:lineRule="auto"/>
              <w:textAlignment w:val="baseline"/>
              <w:rPr>
                <w:rFonts w:ascii="Arial" w:hAnsi="Arial" w:cs="Arial"/>
                <w:lang w:eastAsia="en-AU"/>
              </w:rPr>
            </w:pPr>
          </w:p>
        </w:tc>
      </w:tr>
      <w:tr w:rsidR="008E3142" w:rsidRPr="008E3142" w14:paraId="33662CAE" w14:textId="77777777" w:rsidTr="00225250">
        <w:trPr>
          <w:trHeight w:val="1278"/>
          <w:tblHeader/>
        </w:trPr>
        <w:tc>
          <w:tcPr>
            <w:tcW w:w="5108" w:type="dxa"/>
            <w:tcBorders>
              <w:left w:val="nil"/>
              <w:bottom w:val="nil"/>
              <w:right w:val="nil"/>
            </w:tcBorders>
            <w:shd w:val="clear" w:color="auto" w:fill="EBF7FE"/>
            <w:vAlign w:val="center"/>
            <w:hideMark/>
          </w:tcPr>
          <w:p w14:paraId="3CE820F2" w14:textId="462A7842" w:rsidR="00CF4836" w:rsidRPr="008E3142" w:rsidRDefault="00E75A67" w:rsidP="00E77662">
            <w:pPr>
              <w:pStyle w:val="ListParagraph"/>
              <w:spacing w:before="8" w:after="80" w:line="240" w:lineRule="auto"/>
              <w:ind w:left="357" w:hanging="357"/>
              <w:contextualSpacing w:val="0"/>
              <w:rPr>
                <w:rFonts w:cs="Arial"/>
                <w:b/>
                <w:bCs/>
                <w:lang w:eastAsia="en-AU"/>
              </w:rPr>
            </w:pPr>
            <w:r>
              <w:rPr>
                <w:rFonts w:cs="Arial"/>
                <w:b/>
                <w:lang w:eastAsia="en-AU"/>
              </w:rPr>
              <w:t xml:space="preserve">4. </w:t>
            </w:r>
            <w:r w:rsidR="004C374C">
              <w:rPr>
                <w:rFonts w:cs="Arial"/>
                <w:b/>
                <w:bCs/>
                <w:lang w:eastAsia="en-AU"/>
              </w:rPr>
              <w:tab/>
            </w:r>
            <w:r w:rsidR="00CF4836" w:rsidRPr="004C374C">
              <w:rPr>
                <w:rFonts w:cs="Arial"/>
                <w:b/>
                <w:szCs w:val="20"/>
              </w:rPr>
              <w:t>Accountable</w:t>
            </w:r>
            <w:r w:rsidR="00CF4836" w:rsidRPr="008E3142">
              <w:rPr>
                <w:rFonts w:cs="Arial"/>
                <w:b/>
                <w:bCs/>
                <w:lang w:eastAsia="en-AU"/>
              </w:rPr>
              <w:t xml:space="preserve"> and </w:t>
            </w:r>
            <w:r w:rsidR="00CF4836">
              <w:rPr>
                <w:rFonts w:cs="Arial"/>
                <w:b/>
                <w:bCs/>
                <w:lang w:eastAsia="en-AU"/>
              </w:rPr>
              <w:t>r</w:t>
            </w:r>
            <w:r w:rsidR="00CF4836" w:rsidRPr="008E3142">
              <w:rPr>
                <w:rFonts w:cs="Arial"/>
                <w:b/>
                <w:bCs/>
                <w:lang w:eastAsia="en-AU"/>
              </w:rPr>
              <w:t xml:space="preserve">esponsible </w:t>
            </w:r>
            <w:r w:rsidR="00CF4836">
              <w:rPr>
                <w:rFonts w:cs="Arial"/>
                <w:b/>
                <w:bCs/>
                <w:lang w:eastAsia="en-AU"/>
              </w:rPr>
              <w:t>g</w:t>
            </w:r>
            <w:r w:rsidR="00CF4836" w:rsidRPr="008E3142">
              <w:rPr>
                <w:rFonts w:cs="Arial"/>
                <w:b/>
                <w:bCs/>
                <w:lang w:eastAsia="en-AU"/>
              </w:rPr>
              <w:t>overnment</w:t>
            </w:r>
          </w:p>
          <w:p w14:paraId="66D719CA" w14:textId="77777777" w:rsidR="008E3142" w:rsidRDefault="00CF4836" w:rsidP="00E75A67">
            <w:pPr>
              <w:rPr>
                <w:rFonts w:ascii="Arial" w:hAnsi="Arial" w:cs="Arial"/>
                <w:lang w:eastAsia="en-AU"/>
              </w:rPr>
            </w:pPr>
            <w:r w:rsidRPr="008E3142">
              <w:rPr>
                <w:rFonts w:ascii="Arial" w:hAnsi="Arial" w:cs="Arial"/>
                <w:lang w:eastAsia="en-AU"/>
              </w:rPr>
              <w:t>Supporting good government decision-making and upholding government integrity.</w:t>
            </w:r>
          </w:p>
          <w:p w14:paraId="1848EB7D" w14:textId="77777777" w:rsidR="00740E4D" w:rsidRPr="00E77662" w:rsidRDefault="00740E4D" w:rsidP="00E75A67">
            <w:pPr>
              <w:rPr>
                <w:rFonts w:ascii="Arial" w:hAnsi="Arial" w:cs="Arial"/>
                <w:sz w:val="12"/>
                <w:szCs w:val="12"/>
                <w:lang w:eastAsia="en-AU"/>
              </w:rPr>
            </w:pPr>
          </w:p>
          <w:p w14:paraId="438B572F" w14:textId="7FD70980" w:rsidR="00740E4D" w:rsidRPr="008E3142" w:rsidRDefault="00740E4D" w:rsidP="00E75A67">
            <w:pPr>
              <w:rPr>
                <w:rFonts w:ascii="Arial" w:hAnsi="Arial" w:cs="Arial"/>
                <w:lang w:eastAsia="en-AU"/>
              </w:rPr>
            </w:pPr>
            <w:r w:rsidRPr="001B5B58">
              <w:rPr>
                <w:rFonts w:ascii="Arial" w:hAnsi="Arial" w:cs="Arial"/>
                <w:i/>
                <w:iCs/>
              </w:rPr>
              <w:t>2020-21 investment: $</w:t>
            </w:r>
            <w:r w:rsidR="0033458F">
              <w:rPr>
                <w:rFonts w:ascii="Arial" w:hAnsi="Arial" w:cs="Arial"/>
                <w:i/>
                <w:iCs/>
              </w:rPr>
              <w:t xml:space="preserve">343.2 million </w:t>
            </w:r>
            <w:r w:rsidRPr="001B5B58">
              <w:rPr>
                <w:rFonts w:ascii="Arial" w:hAnsi="Arial" w:cs="Arial"/>
                <w:i/>
                <w:iCs/>
              </w:rPr>
              <w:t>recurrent expenses &amp; $</w:t>
            </w:r>
            <w:r w:rsidR="0033458F">
              <w:rPr>
                <w:rFonts w:ascii="Arial" w:hAnsi="Arial" w:cs="Arial"/>
                <w:i/>
                <w:iCs/>
              </w:rPr>
              <w:t>17.7 million</w:t>
            </w:r>
            <w:r w:rsidRPr="001B5B58">
              <w:rPr>
                <w:rFonts w:ascii="Arial" w:hAnsi="Arial" w:cs="Arial"/>
                <w:i/>
                <w:iCs/>
              </w:rPr>
              <w:t xml:space="preserve"> capital expenditure</w:t>
            </w:r>
          </w:p>
        </w:tc>
        <w:tc>
          <w:tcPr>
            <w:tcW w:w="278" w:type="dxa"/>
            <w:tcBorders>
              <w:left w:val="nil"/>
              <w:bottom w:val="nil"/>
              <w:right w:val="nil"/>
            </w:tcBorders>
            <w:shd w:val="clear" w:color="auto" w:fill="FFFFFF" w:themeFill="background1"/>
            <w:vAlign w:val="center"/>
            <w:hideMark/>
          </w:tcPr>
          <w:p w14:paraId="539C8562" w14:textId="77777777" w:rsidR="008E3142" w:rsidRPr="008E3142" w:rsidRDefault="008E3142" w:rsidP="008E3142">
            <w:pPr>
              <w:jc w:val="center"/>
              <w:rPr>
                <w:rFonts w:ascii="Arial" w:hAnsi="Arial" w:cs="Arial"/>
                <w:color w:val="A6A6A6"/>
                <w:lang w:eastAsia="en-AU"/>
              </w:rPr>
            </w:pPr>
            <w:r w:rsidRPr="008E3142">
              <w:rPr>
                <w:rFonts w:ascii="Arial" w:hAnsi="Arial" w:cs="Arial"/>
                <w:color w:val="A6A6A6"/>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8E63E4" w14:textId="6E863E33" w:rsidR="00A06552" w:rsidRPr="002B4954" w:rsidRDefault="00A06552" w:rsidP="000E0ECC">
            <w:pPr>
              <w:numPr>
                <w:ilvl w:val="0"/>
                <w:numId w:val="11"/>
              </w:numPr>
              <w:tabs>
                <w:tab w:val="left" w:pos="451"/>
              </w:tabs>
              <w:autoSpaceDE w:val="0"/>
              <w:autoSpaceDN w:val="0"/>
              <w:adjustRightInd w:val="0"/>
              <w:textAlignment w:val="baseline"/>
              <w:rPr>
                <w:rFonts w:ascii="Arial" w:hAnsi="Arial" w:cs="Arial"/>
                <w:lang w:eastAsia="en-AU"/>
              </w:rPr>
            </w:pPr>
            <w:r w:rsidRPr="002B4954">
              <w:rPr>
                <w:rFonts w:ascii="Arial" w:hAnsi="Arial" w:cs="Arial"/>
                <w:lang w:eastAsia="en-AU"/>
              </w:rPr>
              <w:t>Statutory compliance of integrity agencies and independent entities</w:t>
            </w:r>
          </w:p>
          <w:p w14:paraId="759AF5AC" w14:textId="77777777" w:rsidR="00A06552" w:rsidRDefault="00A06552" w:rsidP="000E0ECC">
            <w:pPr>
              <w:numPr>
                <w:ilvl w:val="0"/>
                <w:numId w:val="11"/>
              </w:numPr>
              <w:tabs>
                <w:tab w:val="left" w:pos="451"/>
              </w:tabs>
              <w:autoSpaceDE w:val="0"/>
              <w:autoSpaceDN w:val="0"/>
              <w:adjustRightInd w:val="0"/>
              <w:textAlignment w:val="baseline"/>
              <w:rPr>
                <w:rFonts w:ascii="Arial" w:hAnsi="Arial" w:cs="Arial"/>
                <w:lang w:eastAsia="en-AU"/>
              </w:rPr>
            </w:pPr>
            <w:r w:rsidRPr="002B4954">
              <w:rPr>
                <w:rFonts w:ascii="Arial" w:hAnsi="Arial" w:cs="Arial"/>
                <w:lang w:eastAsia="en-AU"/>
              </w:rPr>
              <w:t xml:space="preserve">Oversight and monitoring  </w:t>
            </w:r>
          </w:p>
          <w:p w14:paraId="54CFAB23" w14:textId="77777777" w:rsidR="00A06552" w:rsidRPr="002B4954" w:rsidRDefault="00A06552" w:rsidP="000E0ECC">
            <w:pPr>
              <w:numPr>
                <w:ilvl w:val="0"/>
                <w:numId w:val="11"/>
              </w:numPr>
              <w:tabs>
                <w:tab w:val="left" w:pos="451"/>
              </w:tabs>
              <w:autoSpaceDE w:val="0"/>
              <w:autoSpaceDN w:val="0"/>
              <w:adjustRightInd w:val="0"/>
              <w:textAlignment w:val="baseline"/>
              <w:rPr>
                <w:rFonts w:ascii="Arial" w:hAnsi="Arial" w:cs="Arial"/>
                <w:lang w:eastAsia="en-AU"/>
              </w:rPr>
            </w:pPr>
            <w:r w:rsidRPr="002B4954">
              <w:rPr>
                <w:rFonts w:ascii="Arial" w:hAnsi="Arial" w:cs="Arial"/>
                <w:lang w:eastAsia="en-AU"/>
              </w:rPr>
              <w:t>Training and</w:t>
            </w:r>
            <w:r>
              <w:rPr>
                <w:rFonts w:ascii="Arial" w:hAnsi="Arial" w:cs="Arial"/>
                <w:lang w:eastAsia="en-AU"/>
              </w:rPr>
              <w:t xml:space="preserve"> </w:t>
            </w:r>
            <w:r w:rsidRPr="002B4954">
              <w:rPr>
                <w:rFonts w:ascii="Arial" w:hAnsi="Arial" w:cs="Arial"/>
                <w:lang w:eastAsia="en-AU"/>
              </w:rPr>
              <w:t>prevention</w:t>
            </w:r>
          </w:p>
          <w:p w14:paraId="20AD4CC0" w14:textId="51BF124C" w:rsidR="007B574D" w:rsidRPr="00A63F47" w:rsidRDefault="00A06552" w:rsidP="000E0ECC">
            <w:pPr>
              <w:numPr>
                <w:ilvl w:val="0"/>
                <w:numId w:val="11"/>
              </w:numPr>
              <w:contextualSpacing/>
              <w:rPr>
                <w:rFonts w:ascii="Arial" w:hAnsi="Arial" w:cs="Arial"/>
                <w:lang w:eastAsia="en-AU"/>
              </w:rPr>
            </w:pPr>
            <w:r w:rsidRPr="002B4954">
              <w:rPr>
                <w:rFonts w:ascii="Arial" w:hAnsi="Arial" w:cs="Arial"/>
                <w:lang w:eastAsia="en-AU"/>
              </w:rPr>
              <w:t>Conduct, regulat</w:t>
            </w:r>
            <w:r>
              <w:rPr>
                <w:rFonts w:ascii="Arial" w:hAnsi="Arial" w:cs="Arial"/>
                <w:lang w:eastAsia="en-AU"/>
              </w:rPr>
              <w:t>e</w:t>
            </w:r>
            <w:r w:rsidRPr="002B4954">
              <w:rPr>
                <w:rFonts w:ascii="Arial" w:hAnsi="Arial" w:cs="Arial"/>
                <w:lang w:eastAsia="en-AU"/>
              </w:rPr>
              <w:t xml:space="preserve"> and</w:t>
            </w:r>
            <w:r>
              <w:rPr>
                <w:rFonts w:ascii="Arial" w:hAnsi="Arial" w:cs="Arial"/>
                <w:lang w:eastAsia="en-AU"/>
              </w:rPr>
              <w:t xml:space="preserve"> </w:t>
            </w:r>
            <w:r w:rsidRPr="002B4954">
              <w:rPr>
                <w:rFonts w:ascii="Arial" w:hAnsi="Arial" w:cs="Arial"/>
                <w:lang w:eastAsia="en-AU"/>
              </w:rPr>
              <w:t>report on elections</w:t>
            </w:r>
          </w:p>
        </w:tc>
      </w:tr>
    </w:tbl>
    <w:p w14:paraId="751B1F01" w14:textId="77777777" w:rsidR="00112005" w:rsidRPr="00770370" w:rsidRDefault="00112005">
      <w:pPr>
        <w:rPr>
          <w:rFonts w:ascii="Arial" w:hAnsi="Arial" w:cs="Arial"/>
          <w:sz w:val="6"/>
          <w:szCs w:val="6"/>
        </w:rPr>
      </w:pPr>
    </w:p>
    <w:p w14:paraId="14EDFC81" w14:textId="15147C58" w:rsidR="00770370" w:rsidRDefault="00731ED1" w:rsidP="000E0ECC">
      <w:pPr>
        <w:pStyle w:val="ListParagraph"/>
        <w:numPr>
          <w:ilvl w:val="0"/>
          <w:numId w:val="20"/>
        </w:numPr>
        <w:ind w:left="357" w:hanging="357"/>
        <w:rPr>
          <w:rFonts w:cs="Arial"/>
          <w:bCs/>
          <w:i/>
          <w:color w:val="4F4F4F"/>
          <w:kern w:val="28"/>
          <w:sz w:val="17"/>
          <w:szCs w:val="17"/>
        </w:rPr>
      </w:pPr>
      <w:r w:rsidRPr="00770370">
        <w:rPr>
          <w:rFonts w:cs="Arial"/>
          <w:sz w:val="17"/>
          <w:szCs w:val="17"/>
        </w:rPr>
        <w:t xml:space="preserve">Note that Programs are being further refined as the </w:t>
      </w:r>
      <w:r w:rsidR="004F37C0">
        <w:rPr>
          <w:rFonts w:cs="Arial"/>
          <w:i/>
          <w:iCs/>
          <w:sz w:val="17"/>
          <w:szCs w:val="17"/>
        </w:rPr>
        <w:t>o</w:t>
      </w:r>
      <w:r w:rsidRPr="00C3361E">
        <w:rPr>
          <w:rFonts w:cs="Arial"/>
          <w:i/>
          <w:iCs/>
          <w:sz w:val="17"/>
          <w:szCs w:val="17"/>
        </w:rPr>
        <w:t>utcome</w:t>
      </w:r>
      <w:r w:rsidRPr="00770370">
        <w:rPr>
          <w:rFonts w:cs="Arial"/>
          <w:i/>
          <w:sz w:val="17"/>
          <w:szCs w:val="17"/>
        </w:rPr>
        <w:t xml:space="preserve"> and </w:t>
      </w:r>
      <w:r w:rsidR="004F37C0">
        <w:rPr>
          <w:rFonts w:cs="Arial"/>
          <w:i/>
          <w:sz w:val="17"/>
          <w:szCs w:val="17"/>
        </w:rPr>
        <w:t>p</w:t>
      </w:r>
      <w:r w:rsidRPr="00770370">
        <w:rPr>
          <w:rFonts w:cs="Arial"/>
          <w:i/>
          <w:sz w:val="17"/>
          <w:szCs w:val="17"/>
        </w:rPr>
        <w:t xml:space="preserve">erformance </w:t>
      </w:r>
      <w:r w:rsidR="004F37C0">
        <w:rPr>
          <w:rFonts w:cs="Arial"/>
          <w:i/>
          <w:sz w:val="17"/>
          <w:szCs w:val="17"/>
        </w:rPr>
        <w:t>f</w:t>
      </w:r>
      <w:r w:rsidRPr="00770370">
        <w:rPr>
          <w:rFonts w:cs="Arial"/>
          <w:i/>
          <w:sz w:val="17"/>
          <w:szCs w:val="17"/>
        </w:rPr>
        <w:t>ramework</w:t>
      </w:r>
      <w:r w:rsidRPr="00770370">
        <w:rPr>
          <w:rFonts w:cs="Arial"/>
          <w:sz w:val="17"/>
          <w:szCs w:val="17"/>
        </w:rPr>
        <w:t xml:space="preserve"> continues to mature</w:t>
      </w:r>
      <w:r w:rsidR="00C836DE">
        <w:rPr>
          <w:rFonts w:cs="Arial"/>
          <w:sz w:val="17"/>
          <w:szCs w:val="17"/>
        </w:rPr>
        <w:t>.</w:t>
      </w:r>
      <w:r w:rsidRPr="00770370">
        <w:rPr>
          <w:rFonts w:cs="Arial"/>
          <w:i/>
          <w:color w:val="4F4F4F"/>
          <w:kern w:val="28"/>
          <w:sz w:val="17"/>
          <w:szCs w:val="17"/>
        </w:rPr>
        <w:t xml:space="preserve"> </w:t>
      </w:r>
    </w:p>
    <w:p w14:paraId="7AE938DC" w14:textId="30039814" w:rsidR="003D56E8" w:rsidRPr="003D56E8" w:rsidRDefault="00C23B64" w:rsidP="003D56E8">
      <w:pPr>
        <w:pStyle w:val="ListParagraph"/>
        <w:numPr>
          <w:ilvl w:val="0"/>
          <w:numId w:val="20"/>
        </w:numPr>
        <w:ind w:left="357" w:hanging="357"/>
        <w:rPr>
          <w:rFonts w:cs="Arial"/>
          <w:i/>
          <w:color w:val="4F4F4F"/>
          <w:kern w:val="28"/>
          <w:sz w:val="17"/>
          <w:szCs w:val="17"/>
        </w:rPr>
      </w:pPr>
      <w:r w:rsidRPr="00770370">
        <w:rPr>
          <w:rFonts w:cs="Arial"/>
          <w:i/>
          <w:color w:val="4F4F4F"/>
          <w:kern w:val="28"/>
          <w:sz w:val="17"/>
          <w:szCs w:val="17"/>
        </w:rPr>
        <w:br w:type="page"/>
      </w:r>
    </w:p>
    <w:p w14:paraId="3E1FB338" w14:textId="6AD86D65" w:rsidR="008666F1" w:rsidRDefault="008666F1" w:rsidP="00190508">
      <w:pPr>
        <w:pStyle w:val="Heading2"/>
      </w:pPr>
      <w:r>
        <w:lastRenderedPageBreak/>
        <w:t xml:space="preserve">Overview of </w:t>
      </w:r>
      <w:r w:rsidR="003959FA">
        <w:t>C</w:t>
      </w:r>
      <w:r>
        <w:t xml:space="preserve">luster </w:t>
      </w:r>
      <w:r w:rsidRPr="00770370">
        <w:t>expenses</w:t>
      </w:r>
      <w:r>
        <w:t xml:space="preserve"> by State Outcome</w:t>
      </w:r>
    </w:p>
    <w:p w14:paraId="026BE78A" w14:textId="0AF3CC6C" w:rsidR="00774658" w:rsidRPr="00774658" w:rsidRDefault="00774658" w:rsidP="008579CF">
      <w:pPr>
        <w:pStyle w:val="BodyText"/>
      </w:pPr>
      <w:r w:rsidRPr="00774658">
        <w:t>A summary of expenses by State Outcome is provided in the chart</w:t>
      </w:r>
      <w:r w:rsidR="00C61384">
        <w:t>s</w:t>
      </w:r>
      <w:r w:rsidRPr="00774658">
        <w:t xml:space="preserve"> below.</w:t>
      </w:r>
    </w:p>
    <w:p w14:paraId="17DA4D88" w14:textId="496EA8A4" w:rsidR="00CD1315" w:rsidRPr="00DC7B4D" w:rsidRDefault="00CD1315" w:rsidP="00C91DD5">
      <w:pPr>
        <w:pStyle w:val="Chart5X"/>
        <w:rPr>
          <w:rFonts w:cs="Arial"/>
          <w:b/>
          <w:bCs w:val="0"/>
          <w:sz w:val="17"/>
          <w:szCs w:val="17"/>
        </w:rPr>
      </w:pPr>
      <w:r w:rsidRPr="00DC7B4D">
        <w:t xml:space="preserve">Recurrent expenses by </w:t>
      </w:r>
      <w:r w:rsidR="009F6012">
        <w:t>O</w:t>
      </w:r>
      <w:r w:rsidRPr="00DC7B4D">
        <w:t>utcome 2020-21 (dollars and %)</w:t>
      </w:r>
    </w:p>
    <w:p w14:paraId="3E2807D5" w14:textId="11DDF491" w:rsidR="00CB2FF7" w:rsidRDefault="00CB2FF7" w:rsidP="00CF3B94">
      <w:pPr>
        <w:rPr>
          <w:rFonts w:ascii="Arial" w:hAnsi="Arial" w:cs="Arial"/>
          <w:i/>
          <w:iCs/>
          <w:sz w:val="17"/>
          <w:szCs w:val="17"/>
        </w:rPr>
      </w:pPr>
    </w:p>
    <w:p w14:paraId="5734CE74" w14:textId="65273BD2" w:rsidR="008412C6" w:rsidRDefault="00C71F73" w:rsidP="00354C35">
      <w:pPr>
        <w:jc w:val="center"/>
        <w:rPr>
          <w:rFonts w:ascii="Arial" w:hAnsi="Arial" w:cs="Arial"/>
          <w:i/>
          <w:iCs/>
          <w:sz w:val="17"/>
          <w:szCs w:val="17"/>
        </w:rPr>
      </w:pPr>
      <w:r>
        <w:rPr>
          <w:noProof/>
          <w:lang w:eastAsia="en-AU"/>
        </w:rPr>
        <w:drawing>
          <wp:inline distT="0" distB="0" distL="0" distR="0" wp14:anchorId="2D2EE3BF" wp14:editId="7E255F83">
            <wp:extent cx="5725991" cy="2669304"/>
            <wp:effectExtent l="0" t="0" r="8255" b="0"/>
            <wp:docPr id="13" name="Picture 13" descr="Chart 5.1: Recurrent expenses by Outcome 2020-21 (dolla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3">
                      <a:extLst>
                        <a:ext uri="{28A0092B-C50C-407E-A947-70E740481C1C}">
                          <a14:useLocalDpi xmlns:a14="http://schemas.microsoft.com/office/drawing/2010/main" val="0"/>
                        </a:ext>
                      </a:extLst>
                    </a:blip>
                    <a:stretch>
                      <a:fillRect/>
                    </a:stretch>
                  </pic:blipFill>
                  <pic:spPr>
                    <a:xfrm>
                      <a:off x="0" y="0"/>
                      <a:ext cx="5725991" cy="2669304"/>
                    </a:xfrm>
                    <a:prstGeom prst="rect">
                      <a:avLst/>
                    </a:prstGeom>
                  </pic:spPr>
                </pic:pic>
              </a:graphicData>
            </a:graphic>
          </wp:inline>
        </w:drawing>
      </w:r>
    </w:p>
    <w:p w14:paraId="26BE23A1" w14:textId="57AC9792" w:rsidR="00BF20BA" w:rsidRPr="002602F4" w:rsidRDefault="00981640" w:rsidP="00612141">
      <w:pPr>
        <w:rPr>
          <w:rFonts w:ascii="Arial" w:hAnsi="Arial" w:cs="Arial"/>
          <w:b/>
          <w:bCs/>
          <w:iCs/>
          <w:sz w:val="17"/>
          <w:szCs w:val="17"/>
        </w:rPr>
      </w:pPr>
      <w:r w:rsidRPr="002602F4">
        <w:rPr>
          <w:rFonts w:ascii="Arial" w:hAnsi="Arial" w:cs="Arial"/>
          <w:iCs/>
          <w:sz w:val="17"/>
          <w:szCs w:val="17"/>
        </w:rPr>
        <w:t xml:space="preserve">Note: </w:t>
      </w:r>
      <w:r w:rsidR="00C000D7" w:rsidRPr="002602F4">
        <w:rPr>
          <w:rFonts w:ascii="Arial" w:hAnsi="Arial" w:cs="Arial"/>
          <w:iCs/>
          <w:sz w:val="17"/>
          <w:szCs w:val="17"/>
        </w:rPr>
        <w:t>The sum of percentages does not equal one hundred due to rounding.</w:t>
      </w:r>
    </w:p>
    <w:p w14:paraId="125B17C1" w14:textId="0EFBE914" w:rsidR="00695B78" w:rsidRDefault="002C3877" w:rsidP="000D7991">
      <w:pPr>
        <w:pStyle w:val="Chart5X"/>
        <w:rPr>
          <w:rFonts w:cs="Arial"/>
          <w:iCs/>
          <w:sz w:val="17"/>
          <w:szCs w:val="17"/>
        </w:rPr>
      </w:pPr>
      <w:r w:rsidRPr="00D93CE3">
        <w:t xml:space="preserve">Capital expenditure by </w:t>
      </w:r>
      <w:r w:rsidR="00267E30">
        <w:t>O</w:t>
      </w:r>
      <w:r w:rsidRPr="00D93CE3">
        <w:t>utcome 2020-21</w:t>
      </w:r>
      <w:r w:rsidRPr="00267E30">
        <w:t xml:space="preserve"> (dollars and %)</w:t>
      </w:r>
    </w:p>
    <w:p w14:paraId="6A669EF5" w14:textId="7DED0638" w:rsidR="00E4406F" w:rsidRDefault="00E4406F" w:rsidP="00CF3B94">
      <w:pPr>
        <w:rPr>
          <w:rFonts w:ascii="Arial" w:hAnsi="Arial" w:cs="Arial"/>
          <w:i/>
          <w:iCs/>
          <w:sz w:val="17"/>
          <w:szCs w:val="17"/>
        </w:rPr>
      </w:pPr>
    </w:p>
    <w:p w14:paraId="09148B95" w14:textId="62664DC4" w:rsidR="00232AD6" w:rsidRDefault="001E65AE" w:rsidP="006902B9">
      <w:pPr>
        <w:jc w:val="center"/>
        <w:rPr>
          <w:rFonts w:ascii="Arial" w:hAnsi="Arial" w:cs="Arial"/>
          <w:i/>
          <w:iCs/>
          <w:sz w:val="17"/>
          <w:szCs w:val="17"/>
        </w:rPr>
      </w:pPr>
      <w:r w:rsidRPr="001E65AE">
        <w:rPr>
          <w:rFonts w:ascii="Arial" w:eastAsia="Calibri" w:hAnsi="Arial" w:cs="Arial"/>
          <w:noProof/>
          <w:sz w:val="17"/>
          <w:szCs w:val="17"/>
          <w:lang w:eastAsia="en-AU"/>
        </w:rPr>
        <w:drawing>
          <wp:inline distT="0" distB="0" distL="0" distR="0" wp14:anchorId="6E6C2BF8" wp14:editId="1D12B33C">
            <wp:extent cx="5644515" cy="2648488"/>
            <wp:effectExtent l="0" t="0" r="0" b="0"/>
            <wp:docPr id="28" name="Picture 28" descr="Chart 5.2: Capital expenditure by Outcome 2020-21 (dolla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8127" cy="2664259"/>
                    </a:xfrm>
                    <a:prstGeom prst="rect">
                      <a:avLst/>
                    </a:prstGeom>
                    <a:noFill/>
                  </pic:spPr>
                </pic:pic>
              </a:graphicData>
            </a:graphic>
          </wp:inline>
        </w:drawing>
      </w:r>
    </w:p>
    <w:p w14:paraId="5B2B1966" w14:textId="0ADF7D80" w:rsidR="001B23A6" w:rsidRPr="00122E10" w:rsidRDefault="00AE0CA3" w:rsidP="00573E28">
      <w:pPr>
        <w:ind w:left="357" w:hanging="357"/>
        <w:rPr>
          <w:rFonts w:ascii="Arial" w:hAnsi="Arial" w:cs="Arial"/>
          <w:iCs/>
          <w:sz w:val="17"/>
          <w:szCs w:val="17"/>
        </w:rPr>
      </w:pPr>
      <w:r w:rsidRPr="00122E10">
        <w:rPr>
          <w:rFonts w:ascii="Arial" w:hAnsi="Arial" w:cs="Arial"/>
          <w:iCs/>
          <w:sz w:val="17"/>
          <w:szCs w:val="17"/>
        </w:rPr>
        <w:t xml:space="preserve">(a) </w:t>
      </w:r>
      <w:r w:rsidR="00573E28" w:rsidRPr="00122E10">
        <w:rPr>
          <w:rFonts w:ascii="Arial" w:hAnsi="Arial" w:cs="Arial"/>
          <w:iCs/>
          <w:sz w:val="17"/>
          <w:szCs w:val="17"/>
        </w:rPr>
        <w:tab/>
      </w:r>
      <w:r w:rsidR="001B23A6" w:rsidRPr="00122E10">
        <w:rPr>
          <w:rFonts w:ascii="Arial" w:hAnsi="Arial" w:cs="Arial"/>
          <w:iCs/>
          <w:sz w:val="17"/>
          <w:szCs w:val="17"/>
        </w:rPr>
        <w:t>Grouped for presentation purposes, “Other State Outcomes” comprises:</w:t>
      </w:r>
    </w:p>
    <w:p w14:paraId="1F7A3978" w14:textId="3ADE3BC4" w:rsidR="001B23A6" w:rsidRPr="00122E10" w:rsidRDefault="001B23A6" w:rsidP="00955DDC">
      <w:pPr>
        <w:ind w:left="714" w:hanging="357"/>
        <w:rPr>
          <w:rFonts w:ascii="Arial" w:hAnsi="Arial" w:cs="Arial"/>
          <w:iCs/>
          <w:sz w:val="17"/>
          <w:szCs w:val="17"/>
        </w:rPr>
      </w:pPr>
      <w:r w:rsidRPr="00122E10">
        <w:rPr>
          <w:rFonts w:ascii="Arial" w:hAnsi="Arial" w:cs="Arial"/>
          <w:iCs/>
          <w:sz w:val="17"/>
          <w:szCs w:val="17"/>
        </w:rPr>
        <w:t xml:space="preserve">• </w:t>
      </w:r>
      <w:r w:rsidR="00573E28" w:rsidRPr="00122E10">
        <w:rPr>
          <w:rFonts w:ascii="Arial" w:hAnsi="Arial" w:cs="Arial"/>
          <w:iCs/>
          <w:sz w:val="17"/>
          <w:szCs w:val="17"/>
        </w:rPr>
        <w:tab/>
      </w:r>
      <w:r w:rsidRPr="00122E10">
        <w:rPr>
          <w:rFonts w:ascii="Arial" w:hAnsi="Arial" w:cs="Arial"/>
          <w:iCs/>
          <w:sz w:val="17"/>
          <w:szCs w:val="17"/>
        </w:rPr>
        <w:t>Empowering Aboriginal communities</w:t>
      </w:r>
    </w:p>
    <w:p w14:paraId="7DFFC0E8" w14:textId="16AD2E63" w:rsidR="00232AD6" w:rsidRPr="00122E10" w:rsidRDefault="001B23A6" w:rsidP="00955DDC">
      <w:pPr>
        <w:ind w:left="714" w:hanging="357"/>
        <w:rPr>
          <w:rFonts w:ascii="Arial" w:hAnsi="Arial" w:cs="Arial"/>
          <w:iCs/>
          <w:sz w:val="17"/>
          <w:szCs w:val="17"/>
        </w:rPr>
      </w:pPr>
      <w:r w:rsidRPr="00122E10">
        <w:rPr>
          <w:rFonts w:ascii="Arial" w:hAnsi="Arial" w:cs="Arial"/>
          <w:iCs/>
          <w:sz w:val="17"/>
          <w:szCs w:val="17"/>
        </w:rPr>
        <w:t xml:space="preserve">• </w:t>
      </w:r>
      <w:r w:rsidR="00573E28" w:rsidRPr="00122E10">
        <w:rPr>
          <w:rFonts w:ascii="Arial" w:hAnsi="Arial" w:cs="Arial"/>
          <w:iCs/>
          <w:sz w:val="17"/>
          <w:szCs w:val="17"/>
        </w:rPr>
        <w:tab/>
      </w:r>
      <w:r w:rsidRPr="00122E10">
        <w:rPr>
          <w:rFonts w:ascii="Arial" w:hAnsi="Arial" w:cs="Arial"/>
          <w:iCs/>
          <w:sz w:val="17"/>
          <w:szCs w:val="17"/>
        </w:rPr>
        <w:t>Accountable and responsible government</w:t>
      </w:r>
      <w:r w:rsidR="002602F4">
        <w:rPr>
          <w:rFonts w:ascii="Arial" w:hAnsi="Arial" w:cs="Arial"/>
          <w:iCs/>
          <w:sz w:val="17"/>
          <w:szCs w:val="17"/>
        </w:rPr>
        <w:t>.</w:t>
      </w:r>
      <w:r w:rsidR="00232AD6" w:rsidRPr="00122E10">
        <w:rPr>
          <w:rFonts w:ascii="Arial" w:hAnsi="Arial" w:cs="Arial"/>
          <w:iCs/>
          <w:sz w:val="17"/>
          <w:szCs w:val="17"/>
        </w:rPr>
        <w:br w:type="page"/>
      </w:r>
    </w:p>
    <w:p w14:paraId="239C5178" w14:textId="3A55E62E" w:rsidR="00EB44C8" w:rsidRPr="0009099C" w:rsidRDefault="00C72221" w:rsidP="00190508">
      <w:pPr>
        <w:pStyle w:val="Heading2"/>
      </w:pPr>
      <w:bookmarkStart w:id="7" w:name="_Toc511768761"/>
      <w:r>
        <w:lastRenderedPageBreak/>
        <w:t xml:space="preserve">Outcome 1: </w:t>
      </w:r>
      <w:r w:rsidR="00EB44C8" w:rsidRPr="00770370">
        <w:t>Effective</w:t>
      </w:r>
      <w:r w:rsidR="00EB44C8">
        <w:t xml:space="preserve"> and coordinated government</w:t>
      </w:r>
    </w:p>
    <w:tbl>
      <w:tblPr>
        <w:tblpPr w:leftFromText="180" w:rightFromText="180" w:vertAnchor="text" w:horzAnchor="margin" w:tblpXSpec="right" w:tblpY="840"/>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EB44C8" w:rsidRPr="00F8244B" w14:paraId="4E35EB6B" w14:textId="77777777" w:rsidTr="00A034A4">
        <w:trPr>
          <w:cantSplit/>
          <w:trHeight w:val="784"/>
        </w:trPr>
        <w:tc>
          <w:tcPr>
            <w:tcW w:w="1729" w:type="pct"/>
            <w:shd w:val="clear" w:color="auto" w:fill="F2F2F2" w:themeFill="background1" w:themeFillShade="F2"/>
            <w:vAlign w:val="center"/>
          </w:tcPr>
          <w:p w14:paraId="3EEE2343" w14:textId="77777777" w:rsidR="00EB44C8" w:rsidRPr="00F8244B" w:rsidRDefault="00EB44C8" w:rsidP="00A034A4">
            <w:pPr>
              <w:spacing w:before="120" w:after="120"/>
              <w:rPr>
                <w:rFonts w:ascii="Arial" w:hAnsi="Arial" w:cs="Arial"/>
                <w:sz w:val="23"/>
                <w:szCs w:val="23"/>
              </w:rPr>
            </w:pPr>
            <w:r w:rsidRPr="00F8244B">
              <w:rPr>
                <w:rFonts w:ascii="Arial" w:hAnsi="Arial" w:cs="Arial"/>
                <w:noProof/>
                <w:lang w:eastAsia="en-AU"/>
              </w:rPr>
              <w:drawing>
                <wp:inline distT="0" distB="0" distL="0" distR="0" wp14:anchorId="76B9BA92" wp14:editId="4E3768D3">
                  <wp:extent cx="518160" cy="518160"/>
                  <wp:effectExtent l="0" t="0" r="0" b="0"/>
                  <wp:docPr id="5" name="Picture 5"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50CBA3CB" w14:textId="77777777" w:rsidR="00EB44C8" w:rsidRPr="0099787D" w:rsidRDefault="00EB44C8" w:rsidP="00A034A4">
            <w:pPr>
              <w:spacing w:before="120" w:after="120"/>
              <w:jc w:val="center"/>
              <w:rPr>
                <w:rFonts w:ascii="Arial" w:hAnsi="Arial" w:cs="Arial"/>
                <w:color w:val="00ABE6"/>
                <w:sz w:val="18"/>
                <w:szCs w:val="18"/>
              </w:rPr>
            </w:pPr>
            <w:r w:rsidRPr="0099787D">
              <w:rPr>
                <w:rFonts w:ascii="Arial" w:hAnsi="Arial" w:cs="Arial"/>
                <w:color w:val="00ABE6"/>
                <w:sz w:val="18"/>
                <w:szCs w:val="18"/>
              </w:rPr>
              <w:t>$1.9</w:t>
            </w:r>
            <w:r w:rsidRPr="0099787D">
              <w:rPr>
                <w:rFonts w:ascii="Arial" w:hAnsi="Arial" w:cs="Arial"/>
                <w:color w:val="00ABE6"/>
                <w:sz w:val="18"/>
                <w:szCs w:val="18"/>
              </w:rPr>
              <w:br/>
              <w:t>billion</w:t>
            </w:r>
          </w:p>
        </w:tc>
        <w:tc>
          <w:tcPr>
            <w:tcW w:w="1809" w:type="pct"/>
            <w:shd w:val="clear" w:color="auto" w:fill="F2F2F2" w:themeFill="background1" w:themeFillShade="F2"/>
            <w:vAlign w:val="center"/>
          </w:tcPr>
          <w:p w14:paraId="2F579683" w14:textId="77777777" w:rsidR="00EB44C8" w:rsidRPr="00F8244B" w:rsidRDefault="00EB44C8" w:rsidP="00A034A4">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EB44C8" w:rsidRPr="00F8244B" w14:paraId="0F02E181" w14:textId="77777777" w:rsidTr="00A034A4">
        <w:trPr>
          <w:cantSplit/>
          <w:trHeight w:val="784"/>
        </w:trPr>
        <w:tc>
          <w:tcPr>
            <w:tcW w:w="1729" w:type="pct"/>
            <w:shd w:val="clear" w:color="auto" w:fill="F2F2F2" w:themeFill="background1" w:themeFillShade="F2"/>
            <w:vAlign w:val="center"/>
          </w:tcPr>
          <w:p w14:paraId="05953AD2" w14:textId="77777777" w:rsidR="00EB44C8" w:rsidRPr="00F8244B" w:rsidRDefault="00EB44C8" w:rsidP="00A034A4">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3EBD552C" wp14:editId="00794FC1">
                  <wp:extent cx="525145" cy="525145"/>
                  <wp:effectExtent l="0" t="0" r="8255" b="8255"/>
                  <wp:docPr id="6" name="Picture 6"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48FE40B0" w14:textId="77777777" w:rsidR="00EB44C8" w:rsidRPr="0099787D" w:rsidRDefault="00EB44C8" w:rsidP="00A034A4">
            <w:pPr>
              <w:spacing w:before="120" w:after="120"/>
              <w:jc w:val="center"/>
              <w:rPr>
                <w:rFonts w:ascii="Arial" w:hAnsi="Arial" w:cs="Arial"/>
                <w:color w:val="00ABE6"/>
                <w:sz w:val="18"/>
                <w:szCs w:val="18"/>
              </w:rPr>
            </w:pPr>
            <w:r w:rsidRPr="0099787D">
              <w:rPr>
                <w:rFonts w:ascii="Arial" w:hAnsi="Arial" w:cs="Arial"/>
                <w:color w:val="00ABE6"/>
                <w:sz w:val="18"/>
                <w:szCs w:val="18"/>
              </w:rPr>
              <w:t>$715.9 million</w:t>
            </w:r>
          </w:p>
        </w:tc>
        <w:tc>
          <w:tcPr>
            <w:tcW w:w="1809" w:type="pct"/>
            <w:shd w:val="clear" w:color="auto" w:fill="F2F2F2" w:themeFill="background1" w:themeFillShade="F2"/>
            <w:vAlign w:val="center"/>
          </w:tcPr>
          <w:p w14:paraId="5D0474D4" w14:textId="77777777" w:rsidR="00EB44C8" w:rsidRPr="00F8244B" w:rsidRDefault="00EB44C8" w:rsidP="00A034A4">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7C91C855" w14:textId="77777777" w:rsidR="00EB44C8" w:rsidRPr="00E609AC" w:rsidRDefault="00EB44C8" w:rsidP="00677E83">
      <w:pPr>
        <w:pStyle w:val="Heading3"/>
        <w:rPr>
          <w:rFonts w:ascii="Arial" w:hAnsi="Arial" w:cs="Arial"/>
          <w:b w:val="0"/>
          <w:sz w:val="27"/>
        </w:rPr>
      </w:pPr>
      <w:r w:rsidRPr="00E609AC">
        <w:t xml:space="preserve">State Outcome overview and </w:t>
      </w:r>
      <w:r w:rsidRPr="006C5803">
        <w:t>2020-21 investment</w:t>
      </w:r>
    </w:p>
    <w:p w14:paraId="356B079B" w14:textId="05DBF976" w:rsidR="00C35330" w:rsidRDefault="00EB44C8" w:rsidP="00EB44C8">
      <w:pPr>
        <w:pStyle w:val="BodyText"/>
      </w:pPr>
      <w:r w:rsidRPr="00666A73">
        <w:t xml:space="preserve">This </w:t>
      </w:r>
      <w:r w:rsidR="008A0C07">
        <w:t>O</w:t>
      </w:r>
      <w:r w:rsidRPr="00666A73">
        <w:t xml:space="preserve">utcome accounts for the </w:t>
      </w:r>
      <w:r w:rsidR="00865534">
        <w:t>Cluster</w:t>
      </w:r>
      <w:r w:rsidRPr="00666A73">
        <w:t>’s strategic direction, coordination, assurance and project delivery role across government.</w:t>
      </w:r>
    </w:p>
    <w:p w14:paraId="6CE344F5" w14:textId="576205D4" w:rsidR="00EB44C8" w:rsidRPr="006C5803" w:rsidRDefault="00EB44C8" w:rsidP="00677E83">
      <w:pPr>
        <w:pStyle w:val="Heading3"/>
      </w:pPr>
      <w:r w:rsidRPr="00332486">
        <w:t xml:space="preserve">2020-21 </w:t>
      </w:r>
      <w:r w:rsidR="00091640" w:rsidRPr="006C5803">
        <w:t xml:space="preserve">State Outcome </w:t>
      </w:r>
      <w:r w:rsidRPr="006C5803">
        <w:t xml:space="preserve">Budget </w:t>
      </w:r>
      <w:r w:rsidR="00D53733">
        <w:t>h</w:t>
      </w:r>
      <w:r w:rsidRPr="006C5803">
        <w:t xml:space="preserve">ighlights </w:t>
      </w:r>
    </w:p>
    <w:p w14:paraId="65D95639" w14:textId="70FBB8AA" w:rsidR="00EB44C8" w:rsidRPr="00CD64C9" w:rsidRDefault="00EB44C8" w:rsidP="00EB44C8">
      <w:pPr>
        <w:pStyle w:val="BodyText"/>
      </w:pPr>
      <w:r w:rsidRPr="00F8244B">
        <w:t>In 20</w:t>
      </w:r>
      <w:r>
        <w:t>20</w:t>
      </w:r>
      <w:r w:rsidRPr="00F8244B">
        <w:t>-2</w:t>
      </w:r>
      <w:r>
        <w:t>1</w:t>
      </w:r>
      <w:r w:rsidRPr="00F8244B">
        <w:t xml:space="preserve">, </w:t>
      </w:r>
      <w:r w:rsidRPr="00CD64C9">
        <w:t xml:space="preserve">the Premier and Cabinet </w:t>
      </w:r>
      <w:r w:rsidR="00865534">
        <w:t>Cluster</w:t>
      </w:r>
      <w:r w:rsidRPr="00CD64C9">
        <w:t xml:space="preserve"> will invest $</w:t>
      </w:r>
      <w:r w:rsidR="008A200A">
        <w:t xml:space="preserve">2.6 </w:t>
      </w:r>
      <w:r w:rsidRPr="00CD64C9">
        <w:t>billion ($</w:t>
      </w:r>
      <w:r w:rsidRPr="00041739">
        <w:t>1.9</w:t>
      </w:r>
      <w:r w:rsidRPr="00CD64C9">
        <w:t xml:space="preserve"> billion recurrent expenses and $</w:t>
      </w:r>
      <w:r w:rsidRPr="000667EC">
        <w:t>715.9</w:t>
      </w:r>
      <w:r w:rsidRPr="00CD64C9">
        <w:t xml:space="preserve"> </w:t>
      </w:r>
      <w:r>
        <w:t>m</w:t>
      </w:r>
      <w:r w:rsidRPr="00CD64C9">
        <w:t xml:space="preserve">illion capital expenditure) </w:t>
      </w:r>
      <w:r w:rsidR="0020656B">
        <w:t xml:space="preserve">in this </w:t>
      </w:r>
      <w:r w:rsidR="00E22539">
        <w:t>O</w:t>
      </w:r>
      <w:r w:rsidR="0020656B">
        <w:t>utcome</w:t>
      </w:r>
      <w:r w:rsidRPr="00CD64C9">
        <w:t>, including</w:t>
      </w:r>
      <w:r>
        <w:t>:</w:t>
      </w:r>
    </w:p>
    <w:p w14:paraId="5DCDC636" w14:textId="536F4010" w:rsidR="00EB44C8" w:rsidRPr="00F80481" w:rsidRDefault="00EB44C8" w:rsidP="008E6250">
      <w:pPr>
        <w:pStyle w:val="Bullet1"/>
      </w:pPr>
      <w:r w:rsidRPr="00561BAE">
        <w:t>$</w:t>
      </w:r>
      <w:r w:rsidR="00254D27" w:rsidRPr="00561BAE">
        <w:t>1.2</w:t>
      </w:r>
      <w:r w:rsidRPr="00561BAE">
        <w:t xml:space="preserve"> billion ($1.</w:t>
      </w:r>
      <w:r w:rsidR="003137D2" w:rsidRPr="00561BAE">
        <w:t>8</w:t>
      </w:r>
      <w:r w:rsidRPr="00561BAE">
        <w:t xml:space="preserve"> billion expenses and $</w:t>
      </w:r>
      <w:r w:rsidR="008B3B94" w:rsidRPr="00561BAE">
        <w:t>1.6 billion</w:t>
      </w:r>
      <w:r w:rsidRPr="00561BAE">
        <w:t xml:space="preserve"> capital over four years) for Infrastructure NSW (INSW</w:t>
      </w:r>
      <w:r w:rsidRPr="00F80481">
        <w:t xml:space="preserve">) </w:t>
      </w:r>
      <w:r w:rsidR="009F1A7A">
        <w:t xml:space="preserve">in continued investment </w:t>
      </w:r>
      <w:r w:rsidRPr="00F80481">
        <w:t>to support major infrastructure</w:t>
      </w:r>
      <w:r>
        <w:t>. INSW is currently responsible for delivering three major infrastructure projects for New South Wales with total expenditure of $2.5 billion</w:t>
      </w:r>
      <w:r w:rsidRPr="00F80481">
        <w:t>:</w:t>
      </w:r>
    </w:p>
    <w:p w14:paraId="3A39E8F9" w14:textId="38E95BF0" w:rsidR="00EB44C8" w:rsidRPr="00F80481" w:rsidRDefault="00EB44C8" w:rsidP="008E6250">
      <w:pPr>
        <w:pStyle w:val="Bullet2"/>
      </w:pPr>
      <w:r w:rsidRPr="00F80481">
        <w:t>$828.0 million for the Sydney Football Stadium Redevelopment</w:t>
      </w:r>
    </w:p>
    <w:p w14:paraId="5AAB6CC0" w14:textId="4527DC9B" w:rsidR="00EB44C8" w:rsidRPr="00F80481" w:rsidRDefault="00275EBB" w:rsidP="008E6250">
      <w:pPr>
        <w:pStyle w:val="Bullet2"/>
      </w:pPr>
      <w:r>
        <w:t>$750</w:t>
      </w:r>
      <w:r w:rsidR="00065227">
        <w:t>.0</w:t>
      </w:r>
      <w:r w:rsidR="00E22539">
        <w:t xml:space="preserve"> </w:t>
      </w:r>
      <w:r>
        <w:t>m</w:t>
      </w:r>
      <w:r w:rsidR="00E22539">
        <w:t>illion</w:t>
      </w:r>
      <w:r>
        <w:t xml:space="preserve"> for </w:t>
      </w:r>
      <w:r w:rsidR="000F32B8">
        <w:t xml:space="preserve">the </w:t>
      </w:r>
      <w:r>
        <w:t>new</w:t>
      </w:r>
      <w:r w:rsidR="00EB44C8">
        <w:t xml:space="preserve"> Sydney Fish Markets </w:t>
      </w:r>
    </w:p>
    <w:p w14:paraId="7D77E8D9" w14:textId="4FB50A00" w:rsidR="00EB44C8" w:rsidRPr="00F80481" w:rsidRDefault="00EB44C8" w:rsidP="008E6250">
      <w:pPr>
        <w:pStyle w:val="Bullet2"/>
      </w:pPr>
      <w:r w:rsidRPr="00F80481">
        <w:t>$</w:t>
      </w:r>
      <w:r>
        <w:t>389.6</w:t>
      </w:r>
      <w:r w:rsidRPr="00F80481">
        <w:t xml:space="preserve"> million </w:t>
      </w:r>
      <w:r>
        <w:t>total remaining cost in</w:t>
      </w:r>
      <w:r w:rsidRPr="00F80481">
        <w:t xml:space="preserve"> developing the Barangaroo precinct</w:t>
      </w:r>
    </w:p>
    <w:p w14:paraId="7C2CCAA2" w14:textId="436DA926" w:rsidR="00EB44C8" w:rsidRDefault="00CA3A7B" w:rsidP="008E6250">
      <w:pPr>
        <w:pStyle w:val="Bullet1"/>
      </w:pPr>
      <w:r w:rsidRPr="000A4103">
        <w:t>$1</w:t>
      </w:r>
      <w:r w:rsidR="002E6AE8">
        <w:t>31.6 million</w:t>
      </w:r>
      <w:r w:rsidRPr="000A4103">
        <w:t> ($</w:t>
      </w:r>
      <w:r w:rsidR="005A3753">
        <w:t xml:space="preserve">453.6 million </w:t>
      </w:r>
      <w:r w:rsidRPr="000A4103">
        <w:t>expenses and $102.2 million capital expenditure over four years) </w:t>
      </w:r>
      <w:r w:rsidR="00680E22">
        <w:t>for</w:t>
      </w:r>
      <w:r w:rsidRPr="000A4103">
        <w:t xml:space="preserve"> Resilience NSW</w:t>
      </w:r>
      <w:r w:rsidR="00DE02A3">
        <w:t xml:space="preserve">, </w:t>
      </w:r>
      <w:r w:rsidR="00DE02A3" w:rsidRPr="000A4103">
        <w:t>created on 1 May 2020</w:t>
      </w:r>
      <w:r w:rsidR="00DE02A3">
        <w:t xml:space="preserve">, to </w:t>
      </w:r>
      <w:r w:rsidR="00EB44C8" w:rsidRPr="00F80481">
        <w:t xml:space="preserve">coordinate and oversee disaster management, disaster recovery and building </w:t>
      </w:r>
      <w:r w:rsidR="00EB44C8" w:rsidRPr="00637B4B">
        <w:t>community</w:t>
      </w:r>
      <w:r w:rsidR="00EB44C8" w:rsidRPr="00F80481">
        <w:t xml:space="preserve"> resilience to future disasters in the State of New South Wales</w:t>
      </w:r>
      <w:r w:rsidR="00EC2D89">
        <w:t>.</w:t>
      </w:r>
      <w:r w:rsidR="00D90F90">
        <w:t xml:space="preserve"> </w:t>
      </w:r>
      <w:r w:rsidR="00A91F83">
        <w:t xml:space="preserve">Resilience NSW </w:t>
      </w:r>
      <w:r w:rsidR="00D2116C">
        <w:t xml:space="preserve">is </w:t>
      </w:r>
      <w:r w:rsidR="00007121">
        <w:t xml:space="preserve">responsible </w:t>
      </w:r>
      <w:r w:rsidR="00ED2D50">
        <w:t xml:space="preserve">for funding </w:t>
      </w:r>
      <w:r w:rsidR="00D90F90">
        <w:t>elements of the State’s recovery from the 2019</w:t>
      </w:r>
      <w:r w:rsidR="00D90F90">
        <w:noBreakHyphen/>
        <w:t>20 bushfires</w:t>
      </w:r>
      <w:r w:rsidR="00AD384F">
        <w:t xml:space="preserve"> including</w:t>
      </w:r>
      <w:r w:rsidR="0019134A">
        <w:t>:</w:t>
      </w:r>
    </w:p>
    <w:p w14:paraId="5D66A827" w14:textId="72D22A04" w:rsidR="00EB44C8" w:rsidRPr="00F216F2" w:rsidRDefault="007348F0" w:rsidP="006D04B3">
      <w:pPr>
        <w:pStyle w:val="Bullet2"/>
      </w:pPr>
      <w:r w:rsidRPr="00022C74">
        <w:t>$865.0 million expenditure in 2020-21 in disaster relief funding as part of the recovery effort associated with the unprecedented 2019-20 bushfire crisis</w:t>
      </w:r>
    </w:p>
    <w:p w14:paraId="01F60D43" w14:textId="5FD2E42A" w:rsidR="00EA7651" w:rsidRPr="00F80481" w:rsidRDefault="00EA7651" w:rsidP="008E6250">
      <w:pPr>
        <w:pStyle w:val="Bullet1"/>
      </w:pPr>
      <w:r w:rsidRPr="00FE715B">
        <w:t xml:space="preserve">$15.6 million expenditure </w:t>
      </w:r>
      <w:r w:rsidRPr="00F80481">
        <w:t xml:space="preserve">to lead </w:t>
      </w:r>
      <w:r w:rsidR="009E7DCE">
        <w:t xml:space="preserve">projects </w:t>
      </w:r>
      <w:r w:rsidRPr="00F80481">
        <w:t xml:space="preserve">that create jobs and </w:t>
      </w:r>
      <w:r w:rsidR="009E7DCE">
        <w:t xml:space="preserve">drive </w:t>
      </w:r>
      <w:r w:rsidRPr="00F80481">
        <w:t>investment in key precincts, including:</w:t>
      </w:r>
    </w:p>
    <w:p w14:paraId="5767649B" w14:textId="77777777" w:rsidR="00EA7651" w:rsidRPr="00F80481" w:rsidRDefault="00EA7651" w:rsidP="008E6250">
      <w:pPr>
        <w:pStyle w:val="Bullet2"/>
      </w:pPr>
      <w:r w:rsidRPr="00F80481">
        <w:t>Atlassian head office development at Tech Central</w:t>
      </w:r>
    </w:p>
    <w:p w14:paraId="348B8107" w14:textId="77777777" w:rsidR="00EA7651" w:rsidRPr="00F80481" w:rsidRDefault="00EA7651" w:rsidP="008E6250">
      <w:pPr>
        <w:pStyle w:val="Bullet2"/>
      </w:pPr>
      <w:r w:rsidRPr="00F80481">
        <w:t>new Sydney University campus at the Westmead Health and Innovation District</w:t>
      </w:r>
    </w:p>
    <w:p w14:paraId="66E1B78B" w14:textId="77777777" w:rsidR="00EA7651" w:rsidRPr="00F80481" w:rsidRDefault="00EA7651" w:rsidP="008E6250">
      <w:pPr>
        <w:pStyle w:val="Bullet2"/>
      </w:pPr>
      <w:r w:rsidRPr="00F80481">
        <w:t>Harbourside shopping centre redevelopment at Pyrmont Peninsula</w:t>
      </w:r>
    </w:p>
    <w:p w14:paraId="4497787C" w14:textId="308FCFF9" w:rsidR="00EA7651" w:rsidRPr="007F6418" w:rsidRDefault="00EA7651" w:rsidP="008E6250">
      <w:pPr>
        <w:pStyle w:val="Bullet2"/>
      </w:pPr>
      <w:r w:rsidRPr="00F80481">
        <w:t>Entertainment Quarter redevelopment at Moore Park</w:t>
      </w:r>
      <w:r w:rsidR="00CB40C6">
        <w:t>.</w:t>
      </w:r>
      <w:r w:rsidRPr="00F80481">
        <w:t xml:space="preserve"> </w:t>
      </w:r>
    </w:p>
    <w:p w14:paraId="6CE002A1" w14:textId="77777777" w:rsidR="00EB44C8" w:rsidRDefault="00EB44C8" w:rsidP="00EB44C8">
      <w:pPr>
        <w:rPr>
          <w:rFonts w:ascii="Arial" w:hAnsi="Arial" w:cs="Arial"/>
          <w:b/>
          <w:kern w:val="28"/>
          <w:sz w:val="27"/>
          <w:szCs w:val="36"/>
        </w:rPr>
      </w:pPr>
      <w:r>
        <w:rPr>
          <w:rFonts w:ascii="Arial" w:hAnsi="Arial" w:cs="Arial"/>
          <w:b/>
          <w:kern w:val="28"/>
          <w:sz w:val="27"/>
          <w:szCs w:val="36"/>
        </w:rPr>
        <w:br w:type="page"/>
      </w:r>
    </w:p>
    <w:p w14:paraId="68D1CD93" w14:textId="77777777" w:rsidR="00EB44C8" w:rsidRPr="00F64FEE" w:rsidRDefault="00EB44C8" w:rsidP="00677E83">
      <w:pPr>
        <w:pStyle w:val="Heading3"/>
        <w:rPr>
          <w:rFonts w:ascii="Arial" w:hAnsi="Arial" w:cs="Arial"/>
          <w:b w:val="0"/>
          <w:sz w:val="27"/>
        </w:rPr>
      </w:pPr>
      <w:r w:rsidRPr="00F64FEE">
        <w:lastRenderedPageBreak/>
        <w:t xml:space="preserve">Key performance insights </w:t>
      </w:r>
    </w:p>
    <w:p w14:paraId="53C8809B" w14:textId="3A8CA5ED" w:rsidR="00EB44C8" w:rsidRPr="00DF4C60" w:rsidRDefault="00173497" w:rsidP="00EB44C8">
      <w:pPr>
        <w:pStyle w:val="BodyText"/>
      </w:pPr>
      <w:r>
        <w:t xml:space="preserve">This section provides analysis and insights on key Outcome Indicators for this State Outcome.  </w:t>
      </w:r>
      <w:r w:rsidR="00EB44C8" w:rsidRPr="00997E6C">
        <w:t xml:space="preserve"> </w:t>
      </w:r>
    </w:p>
    <w:p w14:paraId="4DFA8BFB" w14:textId="77777777" w:rsidR="00EB44C8" w:rsidRDefault="00EB44C8" w:rsidP="0076262D">
      <w:pPr>
        <w:pStyle w:val="Heading4"/>
        <w:rPr>
          <w:lang w:eastAsia="zh-TW"/>
        </w:rPr>
      </w:pPr>
      <w:r w:rsidRPr="00442592">
        <w:rPr>
          <w:lang w:eastAsia="zh-TW"/>
        </w:rPr>
        <w:t xml:space="preserve">Improving governance, design </w:t>
      </w:r>
      <w:r w:rsidRPr="0076262D">
        <w:t>and</w:t>
      </w:r>
      <w:r w:rsidRPr="00442592">
        <w:rPr>
          <w:lang w:eastAsia="zh-TW"/>
        </w:rPr>
        <w:t xml:space="preserve"> delivery of project infrastructure to make a significant difference for the people of N</w:t>
      </w:r>
      <w:r>
        <w:rPr>
          <w:lang w:eastAsia="zh-TW"/>
        </w:rPr>
        <w:t xml:space="preserve">ew </w:t>
      </w:r>
      <w:r w:rsidRPr="00442592">
        <w:rPr>
          <w:lang w:eastAsia="zh-TW"/>
        </w:rPr>
        <w:t>S</w:t>
      </w:r>
      <w:r>
        <w:rPr>
          <w:lang w:eastAsia="zh-TW"/>
        </w:rPr>
        <w:t xml:space="preserve">outh </w:t>
      </w:r>
      <w:r w:rsidRPr="00442592">
        <w:rPr>
          <w:lang w:eastAsia="zh-TW"/>
        </w:rPr>
        <w:t>W</w:t>
      </w:r>
      <w:r>
        <w:rPr>
          <w:lang w:eastAsia="zh-TW"/>
        </w:rPr>
        <w:t>ales</w:t>
      </w:r>
    </w:p>
    <w:p w14:paraId="1FD8F593" w14:textId="1DBDD5D7" w:rsidR="00EB44C8" w:rsidRDefault="00EB44C8" w:rsidP="008579CF">
      <w:pPr>
        <w:pStyle w:val="BodyText"/>
        <w:rPr>
          <w:lang w:eastAsia="zh-TW"/>
        </w:rPr>
      </w:pPr>
      <w:r w:rsidRPr="0095016F">
        <w:rPr>
          <w:lang w:eastAsia="zh-TW"/>
        </w:rPr>
        <w:t xml:space="preserve">The </w:t>
      </w:r>
      <w:r w:rsidR="00865534">
        <w:rPr>
          <w:lang w:eastAsia="zh-TW"/>
        </w:rPr>
        <w:t>Cluster</w:t>
      </w:r>
      <w:r w:rsidRPr="0095016F">
        <w:rPr>
          <w:lang w:eastAsia="zh-TW"/>
        </w:rPr>
        <w:t xml:space="preserve"> through I</w:t>
      </w:r>
      <w:r w:rsidR="00E86B6F">
        <w:rPr>
          <w:lang w:eastAsia="zh-TW"/>
        </w:rPr>
        <w:t xml:space="preserve">nfrastructure </w:t>
      </w:r>
      <w:r w:rsidRPr="0095016F">
        <w:rPr>
          <w:lang w:eastAsia="zh-TW"/>
        </w:rPr>
        <w:t>NSW</w:t>
      </w:r>
      <w:r w:rsidR="00E86B6F">
        <w:rPr>
          <w:lang w:eastAsia="zh-TW"/>
        </w:rPr>
        <w:t xml:space="preserve"> (</w:t>
      </w:r>
      <w:r w:rsidRPr="0095016F">
        <w:rPr>
          <w:lang w:eastAsia="zh-TW"/>
        </w:rPr>
        <w:t>INSW</w:t>
      </w:r>
      <w:r w:rsidR="00E86B6F">
        <w:rPr>
          <w:lang w:eastAsia="zh-TW"/>
        </w:rPr>
        <w:t>)</w:t>
      </w:r>
      <w:r w:rsidRPr="0095016F">
        <w:rPr>
          <w:lang w:eastAsia="zh-TW"/>
        </w:rPr>
        <w:t xml:space="preserve"> supports </w:t>
      </w:r>
      <w:r w:rsidR="00AB6715">
        <w:rPr>
          <w:lang w:eastAsia="zh-TW"/>
        </w:rPr>
        <w:t xml:space="preserve">Government </w:t>
      </w:r>
      <w:r w:rsidRPr="0095016F">
        <w:rPr>
          <w:lang w:eastAsia="zh-TW"/>
        </w:rPr>
        <w:t xml:space="preserve">by </w:t>
      </w:r>
      <w:r w:rsidR="001D0911">
        <w:rPr>
          <w:lang w:eastAsia="zh-TW"/>
        </w:rPr>
        <w:t xml:space="preserve">overseeing project </w:t>
      </w:r>
      <w:r w:rsidR="00AE525D">
        <w:rPr>
          <w:lang w:eastAsia="zh-TW"/>
        </w:rPr>
        <w:t xml:space="preserve">assurance through the </w:t>
      </w:r>
      <w:r w:rsidR="002243BA">
        <w:rPr>
          <w:lang w:eastAsia="zh-TW"/>
        </w:rPr>
        <w:t>Investor Assurance (</w:t>
      </w:r>
      <w:r w:rsidR="00AE525D">
        <w:rPr>
          <w:lang w:eastAsia="zh-TW"/>
        </w:rPr>
        <w:t>Gateway</w:t>
      </w:r>
      <w:r w:rsidR="002243BA">
        <w:rPr>
          <w:lang w:eastAsia="zh-TW"/>
        </w:rPr>
        <w:t>)</w:t>
      </w:r>
      <w:r w:rsidR="00AE525D">
        <w:rPr>
          <w:lang w:eastAsia="zh-TW"/>
        </w:rPr>
        <w:t xml:space="preserve"> process</w:t>
      </w:r>
      <w:r w:rsidRPr="0095016F">
        <w:rPr>
          <w:lang w:eastAsia="zh-TW"/>
        </w:rPr>
        <w:t xml:space="preserve">, including regular reporting on major projects. It also directly delivers infrastructure projects either for other </w:t>
      </w:r>
      <w:r w:rsidR="003959FA">
        <w:rPr>
          <w:lang w:eastAsia="zh-TW"/>
        </w:rPr>
        <w:t>C</w:t>
      </w:r>
      <w:r w:rsidR="00141032">
        <w:rPr>
          <w:lang w:eastAsia="zh-TW"/>
        </w:rPr>
        <w:t>luster</w:t>
      </w:r>
      <w:r w:rsidR="00141032" w:rsidRPr="0095016F">
        <w:rPr>
          <w:lang w:eastAsia="zh-TW"/>
        </w:rPr>
        <w:t xml:space="preserve">s </w:t>
      </w:r>
      <w:r w:rsidRPr="0095016F">
        <w:rPr>
          <w:lang w:eastAsia="zh-TW"/>
        </w:rPr>
        <w:t xml:space="preserve">or as the responsible agency for project delivery. </w:t>
      </w:r>
      <w:r w:rsidR="007345FD" w:rsidRPr="0012453F">
        <w:rPr>
          <w:lang w:eastAsia="zh-TW"/>
        </w:rPr>
        <w:t xml:space="preserve">To maintain independence, NSW Treasury carries out Gateway </w:t>
      </w:r>
      <w:r w:rsidR="008B0575">
        <w:rPr>
          <w:lang w:eastAsia="zh-TW"/>
        </w:rPr>
        <w:t xml:space="preserve">assurance </w:t>
      </w:r>
      <w:r w:rsidR="007345FD" w:rsidRPr="0012453F">
        <w:rPr>
          <w:lang w:eastAsia="zh-TW"/>
        </w:rPr>
        <w:t>processes for major projects delivered by INSW</w:t>
      </w:r>
      <w:r w:rsidR="007345FD">
        <w:rPr>
          <w:lang w:eastAsia="zh-TW"/>
        </w:rPr>
        <w:t xml:space="preserve">. </w:t>
      </w:r>
      <w:r w:rsidRPr="0095016F">
        <w:rPr>
          <w:lang w:eastAsia="zh-TW"/>
        </w:rPr>
        <w:t xml:space="preserve">This indicator tracks compliance with Gateway processes and delivery of infrastructure projects and has been recorded as stable as performance has met </w:t>
      </w:r>
      <w:r w:rsidR="00F675B8">
        <w:rPr>
          <w:lang w:eastAsia="zh-TW"/>
        </w:rPr>
        <w:t xml:space="preserve">the </w:t>
      </w:r>
      <w:r w:rsidRPr="0095016F">
        <w:rPr>
          <w:lang w:eastAsia="zh-TW"/>
        </w:rPr>
        <w:t xml:space="preserve">established target. </w:t>
      </w:r>
    </w:p>
    <w:p w14:paraId="04C7C38F" w14:textId="4B6ED5AC" w:rsidR="001A0CFA" w:rsidRDefault="001A0CFA" w:rsidP="008579CF">
      <w:pPr>
        <w:pStyle w:val="BodyText"/>
        <w:rPr>
          <w:lang w:eastAsia="zh-TW"/>
        </w:rPr>
      </w:pPr>
      <w:r>
        <w:rPr>
          <w:lang w:eastAsia="zh-TW"/>
        </w:rPr>
        <w:t>Performance against this indicator has increased and is expected to</w:t>
      </w:r>
      <w:r w:rsidR="009B0E2D">
        <w:rPr>
          <w:lang w:eastAsia="zh-TW"/>
        </w:rPr>
        <w:t xml:space="preserve"> meet </w:t>
      </w:r>
      <w:r w:rsidR="00556631">
        <w:rPr>
          <w:lang w:eastAsia="zh-TW"/>
        </w:rPr>
        <w:t xml:space="preserve">the </w:t>
      </w:r>
      <w:r w:rsidR="009B0E2D">
        <w:rPr>
          <w:lang w:eastAsia="zh-TW"/>
        </w:rPr>
        <w:t>performance target.</w:t>
      </w:r>
    </w:p>
    <w:p w14:paraId="1BA3AA3E" w14:textId="27B73884" w:rsidR="00EB44C8" w:rsidRPr="00D93CE3" w:rsidRDefault="00EB44C8" w:rsidP="00D93CE3">
      <w:pPr>
        <w:pStyle w:val="Chart5X"/>
      </w:pPr>
      <w:r w:rsidRPr="005D3A7A">
        <w:t xml:space="preserve">Percentage of </w:t>
      </w:r>
      <w:r w:rsidR="005D3A7A" w:rsidRPr="005D3A7A">
        <w:t>major</w:t>
      </w:r>
      <w:r w:rsidRPr="005D3A7A">
        <w:t xml:space="preserve"> projects </w:t>
      </w:r>
      <w:r w:rsidR="005D3A7A" w:rsidRPr="005D3A7A">
        <w:t>compliant with Gateway processes</w:t>
      </w:r>
    </w:p>
    <w:p w14:paraId="70C6D880" w14:textId="1A376472" w:rsidR="00EB44C8" w:rsidRDefault="00563C1D" w:rsidP="009F2395">
      <w:pPr>
        <w:spacing w:before="160" w:after="100" w:line="240" w:lineRule="atLeast"/>
        <w:jc w:val="center"/>
        <w:rPr>
          <w:rFonts w:ascii="Arial" w:eastAsia="Calibri" w:hAnsi="Arial" w:cs="Arial"/>
          <w:sz w:val="23"/>
          <w:szCs w:val="23"/>
          <w:lang w:eastAsia="zh-TW"/>
        </w:rPr>
      </w:pPr>
      <w:r>
        <w:rPr>
          <w:noProof/>
          <w:lang w:eastAsia="en-AU"/>
        </w:rPr>
        <w:drawing>
          <wp:inline distT="0" distB="0" distL="0" distR="0" wp14:anchorId="5A153B62" wp14:editId="47D943A4">
            <wp:extent cx="4572000" cy="2743200"/>
            <wp:effectExtent l="0" t="0" r="0" b="0"/>
            <wp:docPr id="1" name="Chart 1" descr="Chart 5.3: Percentage of major projects compliant with Gateway processes">
              <a:extLst xmlns:a="http://schemas.openxmlformats.org/drawingml/2006/main">
                <a:ext uri="{FF2B5EF4-FFF2-40B4-BE49-F238E27FC236}">
                  <a16:creationId xmlns:a16="http://schemas.microsoft.com/office/drawing/2014/main" id="{ADDF226F-11BF-44CE-AFD6-A1F374E421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76C8763" w14:textId="3AE8CF91" w:rsidR="00EB44C8" w:rsidRDefault="00EB44C8" w:rsidP="0076262D">
      <w:pPr>
        <w:pStyle w:val="Heading4"/>
        <w:rPr>
          <w:lang w:eastAsia="zh-TW"/>
        </w:rPr>
      </w:pPr>
      <w:r w:rsidRPr="00442592">
        <w:rPr>
          <w:lang w:eastAsia="zh-TW"/>
        </w:rPr>
        <w:t xml:space="preserve">Drive the Premier’s </w:t>
      </w:r>
      <w:r w:rsidR="00A67E7D">
        <w:rPr>
          <w:lang w:eastAsia="zh-TW"/>
        </w:rPr>
        <w:t xml:space="preserve">Priorities </w:t>
      </w:r>
      <w:r w:rsidRPr="00442592">
        <w:rPr>
          <w:lang w:eastAsia="zh-TW"/>
        </w:rPr>
        <w:t>to make a significant difference for the people of N</w:t>
      </w:r>
      <w:r>
        <w:rPr>
          <w:lang w:eastAsia="zh-TW"/>
        </w:rPr>
        <w:t xml:space="preserve">ew </w:t>
      </w:r>
      <w:r w:rsidRPr="00442592">
        <w:rPr>
          <w:lang w:eastAsia="zh-TW"/>
        </w:rPr>
        <w:t>S</w:t>
      </w:r>
      <w:r>
        <w:rPr>
          <w:lang w:eastAsia="zh-TW"/>
        </w:rPr>
        <w:t xml:space="preserve">outh </w:t>
      </w:r>
      <w:r w:rsidRPr="00442592">
        <w:rPr>
          <w:lang w:eastAsia="zh-TW"/>
        </w:rPr>
        <w:t>W</w:t>
      </w:r>
      <w:r>
        <w:rPr>
          <w:lang w:eastAsia="zh-TW"/>
        </w:rPr>
        <w:t>ales</w:t>
      </w:r>
    </w:p>
    <w:p w14:paraId="0C244446" w14:textId="5CF5328E" w:rsidR="009B0E2D" w:rsidRDefault="00EB44C8" w:rsidP="008579CF">
      <w:pPr>
        <w:pStyle w:val="BodyText"/>
        <w:rPr>
          <w:lang w:eastAsia="zh-TW"/>
        </w:rPr>
      </w:pPr>
      <w:r w:rsidRPr="1BA4E78B">
        <w:rPr>
          <w:lang w:eastAsia="zh-TW"/>
        </w:rPr>
        <w:t xml:space="preserve">The Premier’s Priorities focus on some of the most complex challenges our community faces. </w:t>
      </w:r>
      <w:r w:rsidR="0086576A" w:rsidRPr="1BA4E78B">
        <w:rPr>
          <w:lang w:eastAsia="zh-TW"/>
        </w:rPr>
        <w:t xml:space="preserve">The Premier’s Implementation Unit tracks progress of delivery on an annual basis. </w:t>
      </w:r>
      <w:r w:rsidRPr="1BA4E78B">
        <w:rPr>
          <w:lang w:eastAsia="zh-TW"/>
        </w:rPr>
        <w:t xml:space="preserve">Meeting these ambitious targets requires cooperation across </w:t>
      </w:r>
      <w:r w:rsidR="003860E3">
        <w:rPr>
          <w:lang w:eastAsia="zh-TW"/>
        </w:rPr>
        <w:t xml:space="preserve">NSW </w:t>
      </w:r>
      <w:r w:rsidR="005D2E00">
        <w:rPr>
          <w:lang w:eastAsia="zh-TW"/>
        </w:rPr>
        <w:t>G</w:t>
      </w:r>
      <w:r w:rsidRPr="1BA4E78B">
        <w:rPr>
          <w:lang w:eastAsia="zh-TW"/>
        </w:rPr>
        <w:t>overnment and innovative approaches.</w:t>
      </w:r>
      <w:r w:rsidR="00E97349">
        <w:rPr>
          <w:lang w:eastAsia="zh-TW"/>
        </w:rPr>
        <w:t xml:space="preserve"> </w:t>
      </w:r>
      <w:r w:rsidRPr="1BA4E78B">
        <w:rPr>
          <w:lang w:eastAsia="zh-TW"/>
        </w:rPr>
        <w:t xml:space="preserve"> </w:t>
      </w:r>
    </w:p>
    <w:p w14:paraId="39928F32" w14:textId="0FFAA3B8" w:rsidR="00EB44C8" w:rsidRDefault="009B0E2D" w:rsidP="008579CF">
      <w:pPr>
        <w:pStyle w:val="BodyText"/>
        <w:rPr>
          <w:lang w:eastAsia="zh-TW"/>
        </w:rPr>
      </w:pPr>
      <w:r>
        <w:rPr>
          <w:lang w:eastAsia="zh-TW"/>
        </w:rPr>
        <w:t>Performance against this indicator remains stable</w:t>
      </w:r>
      <w:r w:rsidR="62B0884B" w:rsidRPr="1BA4E78B">
        <w:rPr>
          <w:lang w:eastAsia="zh-TW"/>
        </w:rPr>
        <w:t xml:space="preserve"> </w:t>
      </w:r>
      <w:r w:rsidR="463A551C" w:rsidRPr="1BA4E78B">
        <w:rPr>
          <w:lang w:eastAsia="zh-TW"/>
        </w:rPr>
        <w:t xml:space="preserve">as at the end of its </w:t>
      </w:r>
      <w:r w:rsidR="00EB44C8" w:rsidRPr="1BA4E78B">
        <w:rPr>
          <w:lang w:eastAsia="zh-TW"/>
        </w:rPr>
        <w:t>first full year to 30</w:t>
      </w:r>
      <w:r w:rsidR="000E3537">
        <w:rPr>
          <w:lang w:eastAsia="zh-TW"/>
        </w:rPr>
        <w:t> </w:t>
      </w:r>
      <w:r w:rsidR="00EB44C8" w:rsidRPr="1BA4E78B">
        <w:rPr>
          <w:lang w:eastAsia="zh-TW"/>
        </w:rPr>
        <w:t>June</w:t>
      </w:r>
      <w:r w:rsidR="000E3537">
        <w:rPr>
          <w:lang w:eastAsia="zh-TW"/>
        </w:rPr>
        <w:t> </w:t>
      </w:r>
      <w:r w:rsidR="00EB44C8" w:rsidRPr="1BA4E78B">
        <w:rPr>
          <w:lang w:eastAsia="zh-TW"/>
        </w:rPr>
        <w:t>2020.</w:t>
      </w:r>
    </w:p>
    <w:p w14:paraId="468C4DC6" w14:textId="669D83EA" w:rsidR="00EB44C8" w:rsidRDefault="003C5F40" w:rsidP="00EB44C8">
      <w:pPr>
        <w:rPr>
          <w:rFonts w:ascii="Arial" w:hAnsi="Arial" w:cs="Arial"/>
          <w:b/>
          <w:bCs/>
          <w:color w:val="000000"/>
          <w:sz w:val="17"/>
          <w:szCs w:val="17"/>
          <w:lang w:eastAsia="en-AU"/>
        </w:rPr>
      </w:pPr>
      <w:r>
        <w:rPr>
          <w:rFonts w:ascii="Arial" w:hAnsi="Arial" w:cs="Arial"/>
          <w:b/>
          <w:bCs/>
          <w:color w:val="000000"/>
          <w:sz w:val="17"/>
          <w:szCs w:val="17"/>
          <w:lang w:eastAsia="en-AU"/>
        </w:rPr>
        <w:br w:type="page"/>
      </w:r>
    </w:p>
    <w:p w14:paraId="0F909241" w14:textId="2D8BE6A0" w:rsidR="00EB44C8" w:rsidRPr="002F687A" w:rsidRDefault="00EB44C8" w:rsidP="0076262D">
      <w:pPr>
        <w:pStyle w:val="Chart5X"/>
        <w:rPr>
          <w:lang w:eastAsia="en-AU"/>
        </w:rPr>
      </w:pPr>
      <w:r w:rsidRPr="00D93CE3">
        <w:lastRenderedPageBreak/>
        <w:t xml:space="preserve">Percentage of </w:t>
      </w:r>
      <w:r w:rsidRPr="002F687A">
        <w:rPr>
          <w:lang w:eastAsia="en-AU"/>
        </w:rPr>
        <w:t xml:space="preserve">the 14 </w:t>
      </w:r>
      <w:r w:rsidRPr="0076262D">
        <w:t>Premier</w:t>
      </w:r>
      <w:r w:rsidRPr="002F687A">
        <w:rPr>
          <w:lang w:eastAsia="en-AU"/>
        </w:rPr>
        <w:t xml:space="preserve"> priorities</w:t>
      </w:r>
      <w:r>
        <w:rPr>
          <w:lang w:eastAsia="en-AU"/>
        </w:rPr>
        <w:t xml:space="preserve"> assessed as</w:t>
      </w:r>
      <w:r w:rsidRPr="002F687A">
        <w:rPr>
          <w:lang w:eastAsia="en-AU"/>
        </w:rPr>
        <w:t xml:space="preserve"> </w:t>
      </w:r>
      <w:r>
        <w:rPr>
          <w:lang w:eastAsia="en-AU"/>
        </w:rPr>
        <w:t>‘likely to be delivered’</w:t>
      </w:r>
    </w:p>
    <w:p w14:paraId="38477B9D" w14:textId="61F2AABE" w:rsidR="00EB44C8" w:rsidRDefault="00F45869" w:rsidP="009F2395">
      <w:pPr>
        <w:spacing w:before="160" w:after="100" w:line="240" w:lineRule="atLeast"/>
        <w:jc w:val="center"/>
        <w:rPr>
          <w:rFonts w:ascii="Arial" w:eastAsia="Calibri" w:hAnsi="Arial" w:cs="Arial"/>
          <w:sz w:val="23"/>
          <w:szCs w:val="23"/>
          <w:lang w:eastAsia="zh-TW"/>
        </w:rPr>
      </w:pPr>
      <w:r>
        <w:rPr>
          <w:noProof/>
        </w:rPr>
        <w:drawing>
          <wp:inline distT="0" distB="0" distL="0" distR="0" wp14:anchorId="358D26C5" wp14:editId="18157772">
            <wp:extent cx="4572000" cy="2743200"/>
            <wp:effectExtent l="0" t="0" r="0" b="0"/>
            <wp:docPr id="14" name="Chart 14" descr="Chart 5.4: Percentage of the 14 Premier priorities assessed as ‘likely to be delivered’">
              <a:extLst xmlns:a="http://schemas.openxmlformats.org/drawingml/2006/main">
                <a:ext uri="{FF2B5EF4-FFF2-40B4-BE49-F238E27FC236}">
                  <a16:creationId xmlns:a16="http://schemas.microsoft.com/office/drawing/2014/main" id="{4A598274-6DA6-4179-A48F-E41CE7664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8EA122B" w14:textId="1AD34101" w:rsidR="00EB44C8" w:rsidRPr="00D3567B" w:rsidRDefault="00EB44C8" w:rsidP="0076262D">
      <w:pPr>
        <w:pStyle w:val="Heading4"/>
        <w:rPr>
          <w:lang w:eastAsia="zh-TW"/>
        </w:rPr>
      </w:pPr>
      <w:r w:rsidRPr="00D3567B">
        <w:rPr>
          <w:lang w:eastAsia="zh-TW"/>
        </w:rPr>
        <w:t xml:space="preserve">Provide effective </w:t>
      </w:r>
      <w:r w:rsidRPr="0076262D">
        <w:t>leadership</w:t>
      </w:r>
      <w:r w:rsidRPr="00D3567B">
        <w:rPr>
          <w:lang w:eastAsia="zh-TW"/>
        </w:rPr>
        <w:t xml:space="preserve"> in times of a disaster, to coordinate and assure the recovery process and to prepare for future events</w:t>
      </w:r>
    </w:p>
    <w:p w14:paraId="5FEB71DD" w14:textId="77777777" w:rsidR="00851ADE" w:rsidRDefault="00EB44C8" w:rsidP="008579CF">
      <w:pPr>
        <w:pStyle w:val="BodyText"/>
        <w:rPr>
          <w:lang w:eastAsia="zh-TW"/>
        </w:rPr>
      </w:pPr>
      <w:r w:rsidRPr="00D3567B">
        <w:rPr>
          <w:lang w:eastAsia="zh-TW"/>
        </w:rPr>
        <w:t xml:space="preserve">Resilience NSW is the newly created lead agency responsible for disaster management, disaster recovery and building community resilience to future disasters. </w:t>
      </w:r>
    </w:p>
    <w:p w14:paraId="66C7CC77" w14:textId="597DC619" w:rsidR="00EB44C8" w:rsidRDefault="00F61A3F" w:rsidP="008579CF">
      <w:pPr>
        <w:pStyle w:val="BodyText"/>
        <w:rPr>
          <w:lang w:eastAsia="zh-TW"/>
        </w:rPr>
      </w:pPr>
      <w:r w:rsidRPr="00D3567B">
        <w:rPr>
          <w:lang w:eastAsia="zh-TW"/>
        </w:rPr>
        <w:t>As Resilience NSW is a newly established agency, performance reporting will commence after the first full year of operation.</w:t>
      </w:r>
      <w:r w:rsidRPr="00D3567B" w:rsidDel="00F61A3F">
        <w:rPr>
          <w:lang w:eastAsia="zh-TW"/>
        </w:rPr>
        <w:t xml:space="preserve"> </w:t>
      </w:r>
      <w:r w:rsidR="00717EF5">
        <w:rPr>
          <w:lang w:eastAsia="zh-TW"/>
        </w:rPr>
        <w:t xml:space="preserve">Performance indicators will focus on measuring </w:t>
      </w:r>
      <w:r w:rsidR="00EE14D3">
        <w:rPr>
          <w:lang w:eastAsia="zh-TW"/>
        </w:rPr>
        <w:t>preparedness</w:t>
      </w:r>
      <w:r w:rsidR="002E3583">
        <w:rPr>
          <w:lang w:eastAsia="zh-TW"/>
        </w:rPr>
        <w:t xml:space="preserve"> for disasters</w:t>
      </w:r>
      <w:r w:rsidR="00FB4F0C">
        <w:rPr>
          <w:lang w:eastAsia="zh-TW"/>
        </w:rPr>
        <w:t xml:space="preserve"> and timely and appropriate re</w:t>
      </w:r>
      <w:r w:rsidR="00F60782">
        <w:rPr>
          <w:lang w:eastAsia="zh-TW"/>
        </w:rPr>
        <w:t>sponses</w:t>
      </w:r>
      <w:r w:rsidR="00FB4F0C">
        <w:rPr>
          <w:lang w:eastAsia="zh-TW"/>
        </w:rPr>
        <w:t xml:space="preserve"> to disasters.</w:t>
      </w:r>
    </w:p>
    <w:p w14:paraId="715BA1A4" w14:textId="68AAF8EC" w:rsidR="000D1421" w:rsidRPr="000D1421" w:rsidRDefault="00EB44C8" w:rsidP="0076262D">
      <w:pPr>
        <w:pStyle w:val="Heading3"/>
      </w:pPr>
      <w:r w:rsidRPr="0076262D">
        <w:t>Performance</w:t>
      </w:r>
      <w:r w:rsidRPr="00927C50">
        <w:t xml:space="preserve"> indicators for this </w:t>
      </w:r>
      <w:r w:rsidR="008A0C07">
        <w:t>O</w:t>
      </w:r>
      <w:r w:rsidRPr="00927C50">
        <w:t>utcome</w:t>
      </w:r>
    </w:p>
    <w:tbl>
      <w:tblPr>
        <w:tblW w:w="9656" w:type="dxa"/>
        <w:tblLayout w:type="fixed"/>
        <w:tblLook w:val="04A0" w:firstRow="1" w:lastRow="0" w:firstColumn="1" w:lastColumn="0" w:noHBand="0" w:noVBand="1"/>
        <w:tblCaption w:val="Performance indicators for this Outcome"/>
      </w:tblPr>
      <w:tblGrid>
        <w:gridCol w:w="6537"/>
        <w:gridCol w:w="737"/>
        <w:gridCol w:w="1191"/>
        <w:gridCol w:w="1191"/>
      </w:tblGrid>
      <w:tr w:rsidR="00CF0F15" w:rsidRPr="00CF0F15" w14:paraId="002F04EB" w14:textId="77777777" w:rsidTr="000D7991">
        <w:trPr>
          <w:trHeight w:val="340"/>
        </w:trPr>
        <w:tc>
          <w:tcPr>
            <w:tcW w:w="6537" w:type="dxa"/>
            <w:vMerge w:val="restart"/>
            <w:tcBorders>
              <w:top w:val="nil"/>
              <w:left w:val="nil"/>
              <w:bottom w:val="nil"/>
              <w:right w:val="nil"/>
            </w:tcBorders>
            <w:shd w:val="clear" w:color="auto" w:fill="00426F"/>
            <w:noWrap/>
            <w:vAlign w:val="center"/>
            <w:hideMark/>
          </w:tcPr>
          <w:p w14:paraId="5B44F006" w14:textId="77777777" w:rsidR="00CF0F15" w:rsidRPr="003C5F40" w:rsidRDefault="00CF0F15" w:rsidP="00CF0F15">
            <w:pPr>
              <w:rPr>
                <w:rFonts w:ascii="Arial" w:hAnsi="Arial" w:cs="Arial"/>
                <w:b/>
                <w:color w:val="FFFFFF"/>
                <w:sz w:val="18"/>
                <w:szCs w:val="18"/>
                <w:lang w:eastAsia="en-AU"/>
              </w:rPr>
            </w:pPr>
            <w:r w:rsidRPr="003C5F40">
              <w:rPr>
                <w:rFonts w:ascii="Arial" w:hAnsi="Arial" w:cs="Arial"/>
                <w:b/>
                <w:color w:val="FFFFFF"/>
                <w:sz w:val="18"/>
                <w:szCs w:val="18"/>
                <w:lang w:eastAsia="en-AU"/>
              </w:rPr>
              <w:t>Outcome Indicators</w:t>
            </w:r>
          </w:p>
        </w:tc>
        <w:tc>
          <w:tcPr>
            <w:tcW w:w="737" w:type="dxa"/>
            <w:vMerge w:val="restart"/>
            <w:tcBorders>
              <w:top w:val="nil"/>
              <w:left w:val="nil"/>
              <w:bottom w:val="nil"/>
              <w:right w:val="nil"/>
            </w:tcBorders>
            <w:shd w:val="clear" w:color="auto" w:fill="00426F"/>
            <w:noWrap/>
            <w:vAlign w:val="center"/>
            <w:hideMark/>
          </w:tcPr>
          <w:p w14:paraId="7EB9024C" w14:textId="77777777" w:rsidR="00CF0F15" w:rsidRPr="003C5F40" w:rsidRDefault="00CF0F15" w:rsidP="00CF0F15">
            <w:pPr>
              <w:jc w:val="center"/>
              <w:rPr>
                <w:rFonts w:ascii="Arial" w:hAnsi="Arial" w:cs="Arial"/>
                <w:b/>
                <w:color w:val="FFFFFF"/>
                <w:sz w:val="18"/>
                <w:szCs w:val="18"/>
                <w:lang w:eastAsia="en-AU"/>
              </w:rPr>
            </w:pPr>
            <w:r w:rsidRPr="003C5F40">
              <w:rPr>
                <w:rFonts w:ascii="Arial" w:hAnsi="Arial" w:cs="Arial"/>
                <w:b/>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1A9A21EF" w14:textId="77777777" w:rsidR="00CF0F15" w:rsidRPr="003C5F40" w:rsidRDefault="00CF0F15" w:rsidP="00CF0F15">
            <w:pPr>
              <w:jc w:val="center"/>
              <w:rPr>
                <w:rFonts w:ascii="Arial" w:hAnsi="Arial" w:cs="Arial"/>
                <w:b/>
                <w:color w:val="FFFFFF"/>
                <w:sz w:val="18"/>
                <w:szCs w:val="18"/>
                <w:lang w:eastAsia="en-AU"/>
              </w:rPr>
            </w:pPr>
            <w:r w:rsidRPr="003C5F40">
              <w:rPr>
                <w:rFonts w:ascii="Arial" w:hAnsi="Arial" w:cs="Arial"/>
                <w:b/>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26149F46" w14:textId="77777777" w:rsidR="00CF0F15" w:rsidRPr="003C5F40" w:rsidRDefault="00CF0F15" w:rsidP="00CF0F15">
            <w:pPr>
              <w:jc w:val="center"/>
              <w:rPr>
                <w:rFonts w:ascii="Arial" w:hAnsi="Arial" w:cs="Arial"/>
                <w:b/>
                <w:color w:val="FFFFFF"/>
                <w:sz w:val="18"/>
                <w:szCs w:val="18"/>
                <w:lang w:eastAsia="en-AU"/>
              </w:rPr>
            </w:pPr>
            <w:r w:rsidRPr="003C5F40">
              <w:rPr>
                <w:rFonts w:ascii="Arial" w:hAnsi="Arial" w:cs="Arial"/>
                <w:b/>
                <w:color w:val="FFFFFF"/>
                <w:sz w:val="18"/>
                <w:szCs w:val="18"/>
                <w:lang w:eastAsia="en-AU"/>
              </w:rPr>
              <w:t>2020-21</w:t>
            </w:r>
          </w:p>
        </w:tc>
      </w:tr>
      <w:tr w:rsidR="00CF0F15" w:rsidRPr="00CF0F15" w14:paraId="1B21C16E" w14:textId="77777777" w:rsidTr="000D7991">
        <w:trPr>
          <w:trHeight w:val="288"/>
        </w:trPr>
        <w:tc>
          <w:tcPr>
            <w:tcW w:w="6537" w:type="dxa"/>
            <w:vMerge/>
            <w:tcBorders>
              <w:top w:val="nil"/>
              <w:left w:val="nil"/>
              <w:bottom w:val="nil"/>
              <w:right w:val="nil"/>
            </w:tcBorders>
            <w:shd w:val="clear" w:color="auto" w:fill="00426F"/>
            <w:vAlign w:val="center"/>
            <w:hideMark/>
          </w:tcPr>
          <w:p w14:paraId="26DC5F99" w14:textId="77777777" w:rsidR="00CF0F15" w:rsidRPr="003C5F40" w:rsidRDefault="00CF0F15" w:rsidP="00CF0F15">
            <w:pPr>
              <w:rPr>
                <w:rFonts w:ascii="Arial" w:hAnsi="Arial" w:cs="Arial"/>
                <w:b/>
                <w:color w:val="FFFFFF"/>
                <w:sz w:val="18"/>
                <w:szCs w:val="18"/>
                <w:lang w:eastAsia="en-AU"/>
              </w:rPr>
            </w:pPr>
          </w:p>
        </w:tc>
        <w:tc>
          <w:tcPr>
            <w:tcW w:w="737" w:type="dxa"/>
            <w:vMerge/>
            <w:tcBorders>
              <w:top w:val="nil"/>
              <w:left w:val="nil"/>
              <w:bottom w:val="nil"/>
              <w:right w:val="nil"/>
            </w:tcBorders>
            <w:shd w:val="clear" w:color="auto" w:fill="00426F"/>
            <w:vAlign w:val="center"/>
            <w:hideMark/>
          </w:tcPr>
          <w:p w14:paraId="6F4C3B36" w14:textId="77777777" w:rsidR="00CF0F15" w:rsidRPr="003C5F40" w:rsidRDefault="00CF0F15" w:rsidP="00CF0F15">
            <w:pPr>
              <w:rPr>
                <w:rFonts w:ascii="Arial" w:hAnsi="Arial" w:cs="Arial"/>
                <w:b/>
                <w:color w:val="FFFFFF"/>
                <w:sz w:val="18"/>
                <w:szCs w:val="18"/>
                <w:lang w:eastAsia="en-AU"/>
              </w:rPr>
            </w:pPr>
          </w:p>
        </w:tc>
        <w:tc>
          <w:tcPr>
            <w:tcW w:w="1191" w:type="dxa"/>
            <w:tcBorders>
              <w:top w:val="nil"/>
              <w:left w:val="nil"/>
              <w:bottom w:val="nil"/>
              <w:right w:val="nil"/>
            </w:tcBorders>
            <w:shd w:val="clear" w:color="auto" w:fill="00426F"/>
            <w:noWrap/>
            <w:hideMark/>
          </w:tcPr>
          <w:p w14:paraId="5A886B8B" w14:textId="77777777" w:rsidR="00CF0F15" w:rsidRPr="003C5F40" w:rsidRDefault="00CF0F15" w:rsidP="00CF0F15">
            <w:pPr>
              <w:jc w:val="center"/>
              <w:rPr>
                <w:rFonts w:ascii="Arial" w:hAnsi="Arial" w:cs="Arial"/>
                <w:b/>
                <w:color w:val="FFFFFF"/>
                <w:sz w:val="18"/>
                <w:szCs w:val="18"/>
                <w:lang w:eastAsia="en-AU"/>
              </w:rPr>
            </w:pPr>
            <w:r w:rsidRPr="003C5F40">
              <w:rPr>
                <w:rFonts w:ascii="Arial" w:hAnsi="Arial" w:cs="Arial"/>
                <w:b/>
                <w:color w:val="FFFFFF"/>
                <w:sz w:val="18"/>
                <w:szCs w:val="18"/>
                <w:lang w:eastAsia="en-AU"/>
              </w:rPr>
              <w:t>Actual</w:t>
            </w:r>
          </w:p>
        </w:tc>
        <w:tc>
          <w:tcPr>
            <w:tcW w:w="1191" w:type="dxa"/>
            <w:tcBorders>
              <w:top w:val="nil"/>
              <w:left w:val="nil"/>
              <w:bottom w:val="nil"/>
              <w:right w:val="nil"/>
            </w:tcBorders>
            <w:shd w:val="clear" w:color="auto" w:fill="00426F"/>
            <w:noWrap/>
            <w:hideMark/>
          </w:tcPr>
          <w:p w14:paraId="3E92A71C" w14:textId="77777777" w:rsidR="00CF0F15" w:rsidRPr="003C5F40" w:rsidRDefault="00CF0F15" w:rsidP="00CF0F15">
            <w:pPr>
              <w:jc w:val="center"/>
              <w:rPr>
                <w:rFonts w:ascii="Arial" w:hAnsi="Arial" w:cs="Arial"/>
                <w:b/>
                <w:color w:val="FFFFFF"/>
                <w:sz w:val="18"/>
                <w:szCs w:val="18"/>
                <w:lang w:eastAsia="en-AU"/>
              </w:rPr>
            </w:pPr>
            <w:r w:rsidRPr="003C5F40">
              <w:rPr>
                <w:rFonts w:ascii="Arial" w:hAnsi="Arial" w:cs="Arial"/>
                <w:b/>
                <w:color w:val="FFFFFF"/>
                <w:sz w:val="18"/>
                <w:szCs w:val="18"/>
                <w:lang w:eastAsia="en-AU"/>
              </w:rPr>
              <w:t>Forecast</w:t>
            </w:r>
          </w:p>
        </w:tc>
      </w:tr>
      <w:tr w:rsidR="00CF0F15" w:rsidRPr="00CF0F15" w14:paraId="348901DB" w14:textId="77777777" w:rsidTr="000D7991">
        <w:trPr>
          <w:trHeight w:val="397"/>
        </w:trPr>
        <w:tc>
          <w:tcPr>
            <w:tcW w:w="6537" w:type="dxa"/>
            <w:tcBorders>
              <w:top w:val="nil"/>
              <w:left w:val="nil"/>
              <w:bottom w:val="nil"/>
              <w:right w:val="nil"/>
            </w:tcBorders>
            <w:shd w:val="clear" w:color="auto" w:fill="auto"/>
            <w:vAlign w:val="bottom"/>
            <w:hideMark/>
          </w:tcPr>
          <w:p w14:paraId="79064DC8" w14:textId="77777777" w:rsidR="00CF0F15" w:rsidRPr="00CF0F15" w:rsidRDefault="00CF0F15" w:rsidP="002B2E36">
            <w:pPr>
              <w:rPr>
                <w:rFonts w:ascii="Arial" w:hAnsi="Arial" w:cs="Arial"/>
                <w:color w:val="000000"/>
                <w:sz w:val="16"/>
                <w:szCs w:val="16"/>
                <w:lang w:eastAsia="en-AU"/>
              </w:rPr>
            </w:pPr>
            <w:r w:rsidRPr="00CF0F15">
              <w:rPr>
                <w:rFonts w:ascii="Arial" w:hAnsi="Arial" w:cs="Arial"/>
                <w:color w:val="000000"/>
                <w:sz w:val="16"/>
                <w:szCs w:val="16"/>
                <w:lang w:eastAsia="en-AU"/>
              </w:rPr>
              <w:t xml:space="preserve">Delivery of the 14 Premier Priorities as indicated by their "likelihood of delivery" assessment </w:t>
            </w:r>
          </w:p>
        </w:tc>
        <w:tc>
          <w:tcPr>
            <w:tcW w:w="737" w:type="dxa"/>
            <w:tcBorders>
              <w:top w:val="nil"/>
              <w:left w:val="nil"/>
              <w:bottom w:val="nil"/>
              <w:right w:val="nil"/>
            </w:tcBorders>
            <w:shd w:val="clear" w:color="auto" w:fill="auto"/>
            <w:noWrap/>
            <w:vAlign w:val="bottom"/>
            <w:hideMark/>
          </w:tcPr>
          <w:p w14:paraId="01E2F409" w14:textId="77777777" w:rsidR="00CF0F15" w:rsidRPr="00CF0F15" w:rsidRDefault="00CF0F15" w:rsidP="002B2E36">
            <w:pPr>
              <w:jc w:val="center"/>
              <w:rPr>
                <w:rFonts w:ascii="Arial" w:hAnsi="Arial" w:cs="Arial"/>
                <w:color w:val="000000"/>
                <w:sz w:val="16"/>
                <w:szCs w:val="16"/>
                <w:lang w:eastAsia="en-AU"/>
              </w:rPr>
            </w:pPr>
            <w:r w:rsidRPr="00CF0F15">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7AB8B2D7" w14:textId="16433729" w:rsidR="00CF0F15" w:rsidRPr="00CF0F15" w:rsidRDefault="00CF0F15" w:rsidP="000E3537">
            <w:pPr>
              <w:ind w:right="170"/>
              <w:jc w:val="right"/>
              <w:rPr>
                <w:rFonts w:ascii="Arial" w:hAnsi="Arial" w:cs="Arial"/>
                <w:color w:val="000000"/>
                <w:sz w:val="16"/>
                <w:szCs w:val="16"/>
                <w:lang w:eastAsia="en-AU"/>
              </w:rPr>
            </w:pPr>
            <w:r w:rsidRPr="00CF0F15">
              <w:rPr>
                <w:rFonts w:ascii="Arial" w:hAnsi="Arial" w:cs="Arial"/>
                <w:color w:val="000000"/>
                <w:sz w:val="16"/>
                <w:szCs w:val="16"/>
                <w:lang w:eastAsia="en-AU"/>
              </w:rPr>
              <w:t>57.0</w:t>
            </w:r>
            <w:r w:rsidRPr="00CF0F15">
              <w:rPr>
                <w:rFonts w:ascii="Arial" w:hAnsi="Arial" w:cs="Arial"/>
                <w:color w:val="000000"/>
                <w:sz w:val="16"/>
                <w:szCs w:val="16"/>
                <w:vertAlign w:val="superscript"/>
                <w:lang w:eastAsia="en-AU"/>
              </w:rPr>
              <w:t>(a)</w:t>
            </w:r>
          </w:p>
        </w:tc>
        <w:tc>
          <w:tcPr>
            <w:tcW w:w="1191" w:type="dxa"/>
            <w:tcBorders>
              <w:top w:val="nil"/>
              <w:left w:val="nil"/>
              <w:bottom w:val="nil"/>
              <w:right w:val="nil"/>
            </w:tcBorders>
            <w:shd w:val="clear" w:color="auto" w:fill="auto"/>
            <w:noWrap/>
            <w:vAlign w:val="bottom"/>
            <w:hideMark/>
          </w:tcPr>
          <w:p w14:paraId="1AB1DD71" w14:textId="77777777" w:rsidR="00CF0F15" w:rsidRPr="00CF0F15" w:rsidRDefault="00CF0F15" w:rsidP="000E3537">
            <w:pPr>
              <w:ind w:right="170"/>
              <w:jc w:val="right"/>
              <w:rPr>
                <w:rFonts w:ascii="Arial" w:hAnsi="Arial" w:cs="Arial"/>
                <w:color w:val="000000"/>
                <w:sz w:val="16"/>
                <w:szCs w:val="16"/>
                <w:lang w:eastAsia="en-AU"/>
              </w:rPr>
            </w:pPr>
            <w:r w:rsidRPr="00CF0F15">
              <w:rPr>
                <w:rFonts w:ascii="Arial" w:hAnsi="Arial" w:cs="Arial"/>
                <w:color w:val="000000"/>
                <w:sz w:val="16"/>
                <w:szCs w:val="16"/>
                <w:lang w:eastAsia="en-AU"/>
              </w:rPr>
              <w:t>60.0</w:t>
            </w:r>
          </w:p>
        </w:tc>
      </w:tr>
      <w:tr w:rsidR="00CF0F15" w:rsidRPr="00CF0F15" w14:paraId="30E1071B" w14:textId="77777777" w:rsidTr="000D7991">
        <w:trPr>
          <w:trHeight w:val="204"/>
        </w:trPr>
        <w:tc>
          <w:tcPr>
            <w:tcW w:w="6537" w:type="dxa"/>
            <w:tcBorders>
              <w:top w:val="nil"/>
              <w:left w:val="nil"/>
              <w:bottom w:val="nil"/>
              <w:right w:val="nil"/>
            </w:tcBorders>
            <w:shd w:val="clear" w:color="auto" w:fill="auto"/>
            <w:vAlign w:val="bottom"/>
            <w:hideMark/>
          </w:tcPr>
          <w:p w14:paraId="0719052E" w14:textId="77777777" w:rsidR="00CF0F15" w:rsidRPr="00CF0F15" w:rsidRDefault="00CF0F15" w:rsidP="002B2E36">
            <w:pPr>
              <w:rPr>
                <w:rFonts w:ascii="Arial" w:hAnsi="Arial" w:cs="Arial"/>
                <w:color w:val="000000"/>
                <w:sz w:val="16"/>
                <w:szCs w:val="16"/>
                <w:lang w:eastAsia="en-AU"/>
              </w:rPr>
            </w:pPr>
            <w:r w:rsidRPr="00CF0F15">
              <w:rPr>
                <w:rFonts w:ascii="Arial" w:hAnsi="Arial" w:cs="Arial"/>
                <w:color w:val="000000"/>
                <w:sz w:val="16"/>
                <w:szCs w:val="16"/>
                <w:lang w:eastAsia="en-AU"/>
              </w:rPr>
              <w:t>Effective delivery of infrastructure projects</w:t>
            </w:r>
          </w:p>
        </w:tc>
        <w:tc>
          <w:tcPr>
            <w:tcW w:w="737" w:type="dxa"/>
            <w:tcBorders>
              <w:top w:val="nil"/>
              <w:left w:val="nil"/>
              <w:bottom w:val="nil"/>
              <w:right w:val="nil"/>
            </w:tcBorders>
            <w:shd w:val="clear" w:color="auto" w:fill="auto"/>
            <w:noWrap/>
            <w:vAlign w:val="bottom"/>
            <w:hideMark/>
          </w:tcPr>
          <w:p w14:paraId="65E86849" w14:textId="77777777" w:rsidR="00CF0F15" w:rsidRPr="00CF0F15" w:rsidRDefault="00CF0F15" w:rsidP="002B2E36">
            <w:pPr>
              <w:jc w:val="center"/>
              <w:rPr>
                <w:rFonts w:ascii="Arial" w:hAnsi="Arial" w:cs="Arial"/>
                <w:color w:val="000000"/>
                <w:sz w:val="16"/>
                <w:szCs w:val="16"/>
                <w:lang w:eastAsia="en-AU"/>
              </w:rPr>
            </w:pPr>
            <w:r w:rsidRPr="00CF0F15">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1FF5A9AA" w14:textId="77777777" w:rsidR="00CF0F15" w:rsidRPr="00CF0F15" w:rsidRDefault="00CF0F15" w:rsidP="000E3537">
            <w:pPr>
              <w:ind w:right="170"/>
              <w:jc w:val="right"/>
              <w:rPr>
                <w:rFonts w:ascii="Arial" w:hAnsi="Arial" w:cs="Arial"/>
                <w:color w:val="000000"/>
                <w:sz w:val="16"/>
                <w:szCs w:val="16"/>
                <w:lang w:eastAsia="en-AU"/>
              </w:rPr>
            </w:pPr>
            <w:r w:rsidRPr="00CF0F15">
              <w:rPr>
                <w:rFonts w:ascii="Arial" w:hAnsi="Arial" w:cs="Arial"/>
                <w:color w:val="000000"/>
                <w:sz w:val="16"/>
                <w:szCs w:val="16"/>
                <w:lang w:eastAsia="en-AU"/>
              </w:rPr>
              <w:t>100.0</w:t>
            </w:r>
          </w:p>
        </w:tc>
        <w:tc>
          <w:tcPr>
            <w:tcW w:w="1191" w:type="dxa"/>
            <w:tcBorders>
              <w:top w:val="nil"/>
              <w:left w:val="nil"/>
              <w:bottom w:val="nil"/>
              <w:right w:val="nil"/>
            </w:tcBorders>
            <w:shd w:val="clear" w:color="auto" w:fill="auto"/>
            <w:noWrap/>
            <w:vAlign w:val="bottom"/>
            <w:hideMark/>
          </w:tcPr>
          <w:p w14:paraId="2E7A9CE0" w14:textId="77777777" w:rsidR="00CF0F15" w:rsidRPr="00CF0F15" w:rsidRDefault="00CF0F15" w:rsidP="000E3537">
            <w:pPr>
              <w:ind w:right="170"/>
              <w:jc w:val="right"/>
              <w:rPr>
                <w:rFonts w:ascii="Arial" w:hAnsi="Arial" w:cs="Arial"/>
                <w:color w:val="000000"/>
                <w:sz w:val="16"/>
                <w:szCs w:val="16"/>
                <w:lang w:eastAsia="en-AU"/>
              </w:rPr>
            </w:pPr>
            <w:r w:rsidRPr="00CF0F15">
              <w:rPr>
                <w:rFonts w:ascii="Arial" w:hAnsi="Arial" w:cs="Arial"/>
                <w:color w:val="000000"/>
                <w:sz w:val="16"/>
                <w:szCs w:val="16"/>
                <w:lang w:eastAsia="en-AU"/>
              </w:rPr>
              <w:t>100.0</w:t>
            </w:r>
          </w:p>
        </w:tc>
      </w:tr>
      <w:tr w:rsidR="00CF0F15" w:rsidRPr="00CF0F15" w14:paraId="5B4AA609" w14:textId="77777777" w:rsidTr="000D7991">
        <w:trPr>
          <w:trHeight w:val="227"/>
        </w:trPr>
        <w:tc>
          <w:tcPr>
            <w:tcW w:w="6537" w:type="dxa"/>
            <w:tcBorders>
              <w:top w:val="nil"/>
              <w:left w:val="nil"/>
              <w:bottom w:val="nil"/>
              <w:right w:val="nil"/>
            </w:tcBorders>
            <w:shd w:val="clear" w:color="auto" w:fill="auto"/>
            <w:vAlign w:val="bottom"/>
            <w:hideMark/>
          </w:tcPr>
          <w:p w14:paraId="43DA6675" w14:textId="360E32C4" w:rsidR="00CF0F15" w:rsidRPr="00CF0F15" w:rsidRDefault="00CF0F15" w:rsidP="002B2E36">
            <w:pPr>
              <w:rPr>
                <w:rFonts w:ascii="Arial" w:hAnsi="Arial" w:cs="Arial"/>
                <w:color w:val="000000"/>
                <w:sz w:val="16"/>
                <w:szCs w:val="16"/>
                <w:lang w:eastAsia="en-AU"/>
              </w:rPr>
            </w:pPr>
            <w:r w:rsidRPr="00CF0F15">
              <w:rPr>
                <w:rFonts w:ascii="Arial" w:hAnsi="Arial" w:cs="Arial"/>
                <w:color w:val="000000"/>
                <w:sz w:val="16"/>
                <w:szCs w:val="16"/>
                <w:lang w:eastAsia="en-AU"/>
              </w:rPr>
              <w:t xml:space="preserve">Compliance with </w:t>
            </w:r>
            <w:r>
              <w:rPr>
                <w:rFonts w:ascii="Arial" w:hAnsi="Arial" w:cs="Arial"/>
                <w:color w:val="000000"/>
                <w:sz w:val="16"/>
                <w:szCs w:val="16"/>
                <w:lang w:eastAsia="en-AU"/>
              </w:rPr>
              <w:t>G</w:t>
            </w:r>
            <w:r w:rsidRPr="003568F5">
              <w:rPr>
                <w:rFonts w:ascii="Arial" w:hAnsi="Arial" w:cs="Arial"/>
                <w:color w:val="000000"/>
                <w:sz w:val="16"/>
                <w:szCs w:val="16"/>
                <w:lang w:eastAsia="en-AU"/>
              </w:rPr>
              <w:t xml:space="preserve">ateway </w:t>
            </w:r>
            <w:r w:rsidRPr="00CF0F15">
              <w:rPr>
                <w:rFonts w:ascii="Arial" w:hAnsi="Arial" w:cs="Arial"/>
                <w:color w:val="000000"/>
                <w:sz w:val="16"/>
                <w:szCs w:val="16"/>
                <w:lang w:eastAsia="en-AU"/>
              </w:rPr>
              <w:t>processes for major projects</w:t>
            </w:r>
          </w:p>
        </w:tc>
        <w:tc>
          <w:tcPr>
            <w:tcW w:w="737" w:type="dxa"/>
            <w:tcBorders>
              <w:top w:val="nil"/>
              <w:left w:val="nil"/>
              <w:bottom w:val="nil"/>
              <w:right w:val="nil"/>
            </w:tcBorders>
            <w:shd w:val="clear" w:color="auto" w:fill="auto"/>
            <w:noWrap/>
            <w:vAlign w:val="bottom"/>
            <w:hideMark/>
          </w:tcPr>
          <w:p w14:paraId="2C997391" w14:textId="77777777" w:rsidR="00CF0F15" w:rsidRPr="00CF0F15" w:rsidRDefault="00CF0F15" w:rsidP="002B2E36">
            <w:pPr>
              <w:jc w:val="center"/>
              <w:rPr>
                <w:rFonts w:ascii="Arial" w:hAnsi="Arial" w:cs="Arial"/>
                <w:color w:val="000000"/>
                <w:sz w:val="16"/>
                <w:szCs w:val="16"/>
                <w:lang w:eastAsia="en-AU"/>
              </w:rPr>
            </w:pPr>
            <w:r w:rsidRPr="00CF0F15">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15F34C15" w14:textId="77777777" w:rsidR="00CF0F15" w:rsidRPr="00CF0F15" w:rsidRDefault="00CF0F15" w:rsidP="000E3537">
            <w:pPr>
              <w:ind w:right="170"/>
              <w:jc w:val="right"/>
              <w:rPr>
                <w:rFonts w:ascii="Arial" w:hAnsi="Arial" w:cs="Arial"/>
                <w:color w:val="000000"/>
                <w:sz w:val="16"/>
                <w:szCs w:val="16"/>
                <w:lang w:eastAsia="en-AU"/>
              </w:rPr>
            </w:pPr>
            <w:r w:rsidRPr="00CF0F15">
              <w:rPr>
                <w:rFonts w:ascii="Arial" w:hAnsi="Arial" w:cs="Arial"/>
                <w:color w:val="000000"/>
                <w:sz w:val="16"/>
                <w:szCs w:val="16"/>
                <w:lang w:eastAsia="en-AU"/>
              </w:rPr>
              <w:t>98.0</w:t>
            </w:r>
          </w:p>
        </w:tc>
        <w:tc>
          <w:tcPr>
            <w:tcW w:w="1191" w:type="dxa"/>
            <w:tcBorders>
              <w:top w:val="nil"/>
              <w:left w:val="nil"/>
              <w:bottom w:val="nil"/>
              <w:right w:val="nil"/>
            </w:tcBorders>
            <w:shd w:val="clear" w:color="auto" w:fill="auto"/>
            <w:noWrap/>
            <w:vAlign w:val="bottom"/>
            <w:hideMark/>
          </w:tcPr>
          <w:p w14:paraId="31BA8344" w14:textId="77777777" w:rsidR="00CF0F15" w:rsidRPr="00CF0F15" w:rsidRDefault="00CF0F15" w:rsidP="000E3537">
            <w:pPr>
              <w:ind w:right="170"/>
              <w:jc w:val="right"/>
              <w:rPr>
                <w:rFonts w:ascii="Arial" w:hAnsi="Arial" w:cs="Arial"/>
                <w:color w:val="000000"/>
                <w:sz w:val="16"/>
                <w:szCs w:val="16"/>
                <w:lang w:eastAsia="en-AU"/>
              </w:rPr>
            </w:pPr>
            <w:r w:rsidRPr="00CF0F15">
              <w:rPr>
                <w:rFonts w:ascii="Arial" w:hAnsi="Arial" w:cs="Arial"/>
                <w:color w:val="000000"/>
                <w:sz w:val="16"/>
                <w:szCs w:val="16"/>
                <w:lang w:eastAsia="en-AU"/>
              </w:rPr>
              <w:t>100.0</w:t>
            </w:r>
          </w:p>
        </w:tc>
      </w:tr>
    </w:tbl>
    <w:p w14:paraId="5D220F44" w14:textId="76E7E635" w:rsidR="00EB44C8" w:rsidRPr="00CE7CFF" w:rsidRDefault="00EB44C8" w:rsidP="00CE7CFF">
      <w:pPr>
        <w:rPr>
          <w:rFonts w:ascii="Arial" w:hAnsi="Arial" w:cs="Arial"/>
          <w:sz w:val="6"/>
          <w:szCs w:val="6"/>
        </w:rPr>
      </w:pPr>
    </w:p>
    <w:p w14:paraId="582A86C1" w14:textId="21729472" w:rsidR="00CE7CFF" w:rsidRPr="008F0C19" w:rsidRDefault="00CE7CFF" w:rsidP="00CE7CFF">
      <w:r w:rsidRPr="008F0C19">
        <w:rPr>
          <w:rFonts w:ascii="Arial" w:hAnsi="Arial" w:cs="Arial"/>
          <w:color w:val="000000"/>
          <w:sz w:val="16"/>
          <w:szCs w:val="16"/>
          <w:lang w:eastAsia="en-AU"/>
        </w:rPr>
        <w:t>Note</w:t>
      </w:r>
    </w:p>
    <w:p w14:paraId="4454D02B" w14:textId="29D8EF3D" w:rsidR="00CE7CFF" w:rsidRDefault="00CE7CFF" w:rsidP="00CE7CFF">
      <w:pPr>
        <w:ind w:left="357" w:hanging="357"/>
      </w:pPr>
      <w:r w:rsidRPr="00696C36">
        <w:rPr>
          <w:rFonts w:ascii="Arial" w:hAnsi="Arial" w:cs="Arial"/>
          <w:color w:val="000000"/>
          <w:sz w:val="17"/>
          <w:szCs w:val="17"/>
          <w:lang w:eastAsia="en-AU"/>
        </w:rPr>
        <w:t xml:space="preserve">(a) </w:t>
      </w:r>
      <w:r>
        <w:rPr>
          <w:rFonts w:ascii="Arial" w:hAnsi="Arial" w:cs="Arial"/>
          <w:color w:val="000000"/>
          <w:sz w:val="17"/>
          <w:szCs w:val="17"/>
          <w:lang w:eastAsia="en-AU"/>
        </w:rPr>
        <w:tab/>
      </w:r>
      <w:r w:rsidRPr="00696C36">
        <w:rPr>
          <w:rFonts w:ascii="Arial" w:hAnsi="Arial" w:cs="Arial"/>
          <w:color w:val="000000"/>
          <w:sz w:val="17"/>
          <w:szCs w:val="17"/>
          <w:lang w:eastAsia="en-AU"/>
        </w:rPr>
        <w:t>2019-20 is the baseline as 2020-21 will be the first</w:t>
      </w:r>
      <w:r w:rsidR="00D17765">
        <w:rPr>
          <w:rFonts w:ascii="Arial" w:hAnsi="Arial" w:cs="Arial"/>
          <w:color w:val="000000"/>
          <w:sz w:val="17"/>
          <w:szCs w:val="17"/>
          <w:lang w:eastAsia="en-AU"/>
        </w:rPr>
        <w:t xml:space="preserve"> full</w:t>
      </w:r>
      <w:r w:rsidRPr="00696C36">
        <w:rPr>
          <w:rFonts w:ascii="Arial" w:hAnsi="Arial" w:cs="Arial"/>
          <w:color w:val="000000"/>
          <w:sz w:val="17"/>
          <w:szCs w:val="17"/>
          <w:lang w:eastAsia="en-AU"/>
        </w:rPr>
        <w:t xml:space="preserve"> year being measured.</w:t>
      </w:r>
    </w:p>
    <w:p w14:paraId="4098647D" w14:textId="77777777" w:rsidR="00CE7CFF" w:rsidRDefault="00CE7CFF" w:rsidP="00CE7CFF"/>
    <w:p w14:paraId="7EB0840F" w14:textId="77777777" w:rsidR="00EB44C8" w:rsidRDefault="00EB44C8" w:rsidP="00EB44C8">
      <w:pPr>
        <w:rPr>
          <w:rFonts w:cs="Arial"/>
          <w:color w:val="A6A6A6" w:themeColor="background1" w:themeShade="A6"/>
          <w:sz w:val="23"/>
          <w:szCs w:val="23"/>
          <w:lang w:eastAsia="zh-TW"/>
        </w:rPr>
      </w:pPr>
      <w:r>
        <w:rPr>
          <w:rFonts w:cs="Arial"/>
          <w:color w:val="A6A6A6" w:themeColor="background1" w:themeShade="A6"/>
          <w:sz w:val="23"/>
          <w:szCs w:val="23"/>
          <w:lang w:eastAsia="zh-TW"/>
        </w:rPr>
        <w:br w:type="page"/>
      </w:r>
    </w:p>
    <w:p w14:paraId="3136B24F" w14:textId="631BE534" w:rsidR="00B14F1A" w:rsidRPr="0009099C" w:rsidRDefault="007D1786" w:rsidP="00190508">
      <w:pPr>
        <w:pStyle w:val="Heading2"/>
      </w:pPr>
      <w:r w:rsidRPr="00190508">
        <w:lastRenderedPageBreak/>
        <w:t>Outcome</w:t>
      </w:r>
      <w:r>
        <w:t xml:space="preserve"> 2: </w:t>
      </w:r>
      <w:r w:rsidR="00B14F1A" w:rsidRPr="00770370">
        <w:t>Excellence</w:t>
      </w:r>
      <w:r w:rsidR="00B14F1A" w:rsidRPr="00714BE8">
        <w:t xml:space="preserve"> in arts, culture and heritage</w:t>
      </w:r>
    </w:p>
    <w:tbl>
      <w:tblPr>
        <w:tblpPr w:leftFromText="180" w:rightFromText="180" w:vertAnchor="text" w:horzAnchor="margin" w:tblpXSpec="right" w:tblpY="847"/>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B14F1A" w:rsidRPr="00F8244B" w14:paraId="30528295" w14:textId="77777777" w:rsidTr="00A034A4">
        <w:trPr>
          <w:cantSplit/>
          <w:trHeight w:val="784"/>
        </w:trPr>
        <w:tc>
          <w:tcPr>
            <w:tcW w:w="1729" w:type="pct"/>
            <w:shd w:val="clear" w:color="auto" w:fill="F2F2F2" w:themeFill="background1" w:themeFillShade="F2"/>
            <w:vAlign w:val="center"/>
          </w:tcPr>
          <w:p w14:paraId="1A635572" w14:textId="77777777" w:rsidR="00B14F1A" w:rsidRPr="00F8244B" w:rsidRDefault="00B14F1A" w:rsidP="00A034A4">
            <w:pPr>
              <w:spacing w:before="120" w:after="120"/>
              <w:rPr>
                <w:rFonts w:ascii="Arial" w:hAnsi="Arial" w:cs="Arial"/>
                <w:sz w:val="23"/>
                <w:szCs w:val="23"/>
              </w:rPr>
            </w:pPr>
            <w:r w:rsidRPr="00F8244B">
              <w:rPr>
                <w:rFonts w:ascii="Arial" w:hAnsi="Arial" w:cs="Arial"/>
                <w:noProof/>
                <w:lang w:eastAsia="en-AU"/>
              </w:rPr>
              <w:drawing>
                <wp:inline distT="0" distB="0" distL="0" distR="0" wp14:anchorId="707341E8" wp14:editId="10B44B3C">
                  <wp:extent cx="518160" cy="518160"/>
                  <wp:effectExtent l="0" t="0" r="0" b="0"/>
                  <wp:docPr id="11" name="Picture 1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6FD1BA99" w14:textId="66EC25CE" w:rsidR="00B14F1A" w:rsidRPr="005366CA" w:rsidRDefault="00B14F1A" w:rsidP="00A034A4">
            <w:pPr>
              <w:spacing w:before="120" w:after="120"/>
              <w:jc w:val="center"/>
              <w:rPr>
                <w:rFonts w:ascii="Arial" w:hAnsi="Arial" w:cs="Arial"/>
                <w:color w:val="00ABE6"/>
                <w:sz w:val="18"/>
                <w:szCs w:val="18"/>
              </w:rPr>
            </w:pPr>
            <w:r w:rsidRPr="005366CA">
              <w:rPr>
                <w:rFonts w:ascii="Arial" w:hAnsi="Arial" w:cs="Arial"/>
                <w:color w:val="00ABE6"/>
                <w:sz w:val="18"/>
                <w:szCs w:val="18"/>
              </w:rPr>
              <w:t>$7</w:t>
            </w:r>
            <w:r w:rsidR="00BC4BD2" w:rsidRPr="005366CA">
              <w:rPr>
                <w:rFonts w:ascii="Arial" w:hAnsi="Arial" w:cs="Arial"/>
                <w:color w:val="00ABE6"/>
                <w:sz w:val="18"/>
                <w:szCs w:val="18"/>
              </w:rPr>
              <w:t>39</w:t>
            </w:r>
            <w:r w:rsidRPr="005366CA">
              <w:rPr>
                <w:rFonts w:ascii="Arial" w:hAnsi="Arial" w:cs="Arial"/>
                <w:color w:val="00ABE6"/>
                <w:sz w:val="18"/>
                <w:szCs w:val="18"/>
              </w:rPr>
              <w:t>.</w:t>
            </w:r>
            <w:r w:rsidR="00BC4BD2" w:rsidRPr="005366CA">
              <w:rPr>
                <w:rFonts w:ascii="Arial" w:hAnsi="Arial" w:cs="Arial"/>
                <w:color w:val="00ABE6"/>
                <w:sz w:val="18"/>
                <w:szCs w:val="18"/>
              </w:rPr>
              <w:t>7</w:t>
            </w:r>
            <w:r w:rsidRPr="005366CA" w:rsidDel="008C3229">
              <w:rPr>
                <w:rFonts w:ascii="Arial" w:hAnsi="Arial" w:cs="Arial"/>
                <w:color w:val="00ABE6"/>
                <w:sz w:val="18"/>
                <w:szCs w:val="18"/>
              </w:rPr>
              <w:t xml:space="preserve"> </w:t>
            </w:r>
            <w:r w:rsidRPr="005366CA">
              <w:rPr>
                <w:rFonts w:ascii="Arial" w:hAnsi="Arial" w:cs="Arial"/>
                <w:color w:val="00ABE6"/>
                <w:sz w:val="18"/>
                <w:szCs w:val="18"/>
              </w:rPr>
              <w:t>million</w:t>
            </w:r>
          </w:p>
        </w:tc>
        <w:tc>
          <w:tcPr>
            <w:tcW w:w="1809" w:type="pct"/>
            <w:shd w:val="clear" w:color="auto" w:fill="F2F2F2" w:themeFill="background1" w:themeFillShade="F2"/>
            <w:vAlign w:val="center"/>
          </w:tcPr>
          <w:p w14:paraId="5BF064A9" w14:textId="77777777" w:rsidR="00B14F1A" w:rsidRPr="00F8244B" w:rsidRDefault="00B14F1A" w:rsidP="00A034A4">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B14F1A" w:rsidRPr="00F8244B" w14:paraId="227E1954" w14:textId="77777777" w:rsidTr="00A034A4">
        <w:trPr>
          <w:cantSplit/>
          <w:trHeight w:val="784"/>
        </w:trPr>
        <w:tc>
          <w:tcPr>
            <w:tcW w:w="1729" w:type="pct"/>
            <w:shd w:val="clear" w:color="auto" w:fill="F2F2F2" w:themeFill="background1" w:themeFillShade="F2"/>
            <w:vAlign w:val="center"/>
          </w:tcPr>
          <w:p w14:paraId="68686A24" w14:textId="77777777" w:rsidR="00B14F1A" w:rsidRPr="00F8244B" w:rsidRDefault="00B14F1A" w:rsidP="00A034A4">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6FB6EA47" wp14:editId="57468972">
                  <wp:extent cx="525145" cy="525145"/>
                  <wp:effectExtent l="0" t="0" r="8255" b="8255"/>
                  <wp:docPr id="12" name="Picture 12"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08BCC305" w14:textId="77777777" w:rsidR="00B14F1A" w:rsidRPr="005366CA" w:rsidRDefault="00B14F1A" w:rsidP="00A034A4">
            <w:pPr>
              <w:spacing w:before="120" w:after="120"/>
              <w:jc w:val="center"/>
              <w:rPr>
                <w:rFonts w:ascii="Arial" w:hAnsi="Arial" w:cs="Arial"/>
                <w:color w:val="00ABE6"/>
                <w:sz w:val="18"/>
                <w:szCs w:val="18"/>
              </w:rPr>
            </w:pPr>
            <w:r w:rsidRPr="005366CA">
              <w:rPr>
                <w:rFonts w:ascii="Arial" w:hAnsi="Arial" w:cs="Arial"/>
                <w:color w:val="00ABE6"/>
                <w:sz w:val="18"/>
                <w:szCs w:val="18"/>
              </w:rPr>
              <w:t>$757.4</w:t>
            </w:r>
            <w:r w:rsidRPr="005366CA" w:rsidDel="008C3229">
              <w:rPr>
                <w:rFonts w:ascii="Arial" w:hAnsi="Arial" w:cs="Arial"/>
                <w:color w:val="00ABE6"/>
                <w:sz w:val="18"/>
                <w:szCs w:val="18"/>
              </w:rPr>
              <w:t xml:space="preserve"> </w:t>
            </w:r>
            <w:r w:rsidRPr="005366CA">
              <w:rPr>
                <w:rFonts w:ascii="Arial" w:hAnsi="Arial" w:cs="Arial"/>
                <w:color w:val="00ABE6"/>
                <w:sz w:val="18"/>
                <w:szCs w:val="18"/>
              </w:rPr>
              <w:t>million</w:t>
            </w:r>
          </w:p>
        </w:tc>
        <w:tc>
          <w:tcPr>
            <w:tcW w:w="1809" w:type="pct"/>
            <w:shd w:val="clear" w:color="auto" w:fill="F2F2F2" w:themeFill="background1" w:themeFillShade="F2"/>
            <w:vAlign w:val="center"/>
          </w:tcPr>
          <w:p w14:paraId="4C92456C" w14:textId="77777777" w:rsidR="00B14F1A" w:rsidRPr="00F8244B" w:rsidRDefault="00B14F1A" w:rsidP="00A034A4">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5A9E5DDE" w14:textId="77777777" w:rsidR="00B14F1A" w:rsidRPr="00E609AC" w:rsidRDefault="00B14F1A" w:rsidP="00CE7CFF">
      <w:pPr>
        <w:pStyle w:val="Heading3"/>
        <w:rPr>
          <w:rFonts w:ascii="Arial" w:hAnsi="Arial" w:cs="Arial"/>
          <w:b w:val="0"/>
          <w:sz w:val="27"/>
        </w:rPr>
      </w:pPr>
      <w:r w:rsidRPr="00E609AC">
        <w:t>State Outcome overview and 2020-21 investment</w:t>
      </w:r>
    </w:p>
    <w:p w14:paraId="0883E9E4" w14:textId="5BC035D9" w:rsidR="00B14F1A" w:rsidRPr="004157A5" w:rsidRDefault="00B14F1A" w:rsidP="00B14F1A">
      <w:pPr>
        <w:pStyle w:val="BodyText"/>
      </w:pPr>
      <w:r w:rsidRPr="00A97233">
        <w:t xml:space="preserve">Arts, screen, heritage and culture play a critical role in the State’s economy, from skills development and job creation to attracting cultural tourists. </w:t>
      </w:r>
      <w:r>
        <w:t xml:space="preserve">Maximising </w:t>
      </w:r>
      <w:r w:rsidRPr="00A97233">
        <w:t>‘excellence in arts, culture and heritage’ will leverage N</w:t>
      </w:r>
      <w:r>
        <w:t xml:space="preserve">ew </w:t>
      </w:r>
      <w:r w:rsidRPr="00A97233">
        <w:t>S</w:t>
      </w:r>
      <w:r>
        <w:t xml:space="preserve">outh </w:t>
      </w:r>
      <w:r w:rsidRPr="00A97233">
        <w:t>W</w:t>
      </w:r>
      <w:r>
        <w:t>ales</w:t>
      </w:r>
      <w:r w:rsidRPr="00A97233">
        <w:t>’ current capabilities, further position</w:t>
      </w:r>
      <w:r>
        <w:t xml:space="preserve"> the State</w:t>
      </w:r>
      <w:r w:rsidRPr="00A97233">
        <w:t xml:space="preserve"> as a world</w:t>
      </w:r>
      <w:r w:rsidR="00FC111B">
        <w:noBreakHyphen/>
      </w:r>
      <w:r w:rsidRPr="00A97233">
        <w:t>class centre for performances, events, exhibitions and cultural visitation, as well as the development of new state cultural assets for future generations.</w:t>
      </w:r>
    </w:p>
    <w:p w14:paraId="47B073F2" w14:textId="2C590176" w:rsidR="00B14F1A" w:rsidRDefault="00B14F1A" w:rsidP="0076262D">
      <w:pPr>
        <w:pStyle w:val="Heading3"/>
      </w:pPr>
      <w:r w:rsidRPr="00332486">
        <w:t xml:space="preserve">2020-21 </w:t>
      </w:r>
      <w:r w:rsidR="00091640">
        <w:t xml:space="preserve">State </w:t>
      </w:r>
      <w:r w:rsidR="00091640" w:rsidRPr="0076262D">
        <w:t>Outcome</w:t>
      </w:r>
      <w:r w:rsidR="00091640">
        <w:t xml:space="preserve"> </w:t>
      </w:r>
      <w:r w:rsidRPr="00332486">
        <w:t xml:space="preserve">Budget </w:t>
      </w:r>
      <w:r w:rsidR="00476186">
        <w:t>h</w:t>
      </w:r>
      <w:r w:rsidRPr="00332486">
        <w:t xml:space="preserve">ighlights </w:t>
      </w:r>
    </w:p>
    <w:p w14:paraId="575CD385" w14:textId="3455F44D" w:rsidR="00B14F1A" w:rsidRPr="0066364B" w:rsidRDefault="00B14F1A" w:rsidP="00B14F1A">
      <w:pPr>
        <w:pStyle w:val="BodyText"/>
      </w:pPr>
      <w:r w:rsidRPr="00F8244B">
        <w:t>In 20</w:t>
      </w:r>
      <w:r>
        <w:t>20</w:t>
      </w:r>
      <w:r w:rsidRPr="00F8244B">
        <w:t>-2</w:t>
      </w:r>
      <w:r>
        <w:t>1</w:t>
      </w:r>
      <w:r w:rsidRPr="00F8244B">
        <w:t xml:space="preserve">, </w:t>
      </w:r>
      <w:r w:rsidRPr="002F1409">
        <w:t xml:space="preserve">the Premier and Cabinet </w:t>
      </w:r>
      <w:r w:rsidR="00865534">
        <w:t>Cluster</w:t>
      </w:r>
      <w:r w:rsidRPr="002F1409">
        <w:t xml:space="preserve"> will invest $</w:t>
      </w:r>
      <w:r w:rsidR="00002CD7">
        <w:t>1.5</w:t>
      </w:r>
      <w:r w:rsidRPr="002F1409">
        <w:t xml:space="preserve"> </w:t>
      </w:r>
      <w:r w:rsidRPr="0066364B">
        <w:t>billion ($7</w:t>
      </w:r>
      <w:r w:rsidR="007F22A7" w:rsidRPr="0066364B">
        <w:t>39.</w:t>
      </w:r>
      <w:r w:rsidRPr="0066364B">
        <w:t xml:space="preserve">7 million recurrent expenses and $757.4 million capital expenditure) </w:t>
      </w:r>
      <w:r w:rsidR="00B438BF" w:rsidRPr="0066364B">
        <w:t xml:space="preserve">in this </w:t>
      </w:r>
      <w:r w:rsidR="00476186">
        <w:t>O</w:t>
      </w:r>
      <w:r w:rsidR="00B438BF" w:rsidRPr="0066364B">
        <w:t>utcome</w:t>
      </w:r>
      <w:r w:rsidRPr="0066364B">
        <w:t>, including:</w:t>
      </w:r>
    </w:p>
    <w:p w14:paraId="52AC66EB" w14:textId="54697D4F" w:rsidR="00F9595C" w:rsidRDefault="00F9595C" w:rsidP="008E6250">
      <w:pPr>
        <w:pStyle w:val="Bullet1"/>
      </w:pPr>
      <w:r w:rsidRPr="00F72883">
        <w:t>$840.0</w:t>
      </w:r>
      <w:r w:rsidRPr="00FC776C">
        <w:t xml:space="preserve"> </w:t>
      </w:r>
      <w:r w:rsidRPr="00F8244B">
        <w:t>million</w:t>
      </w:r>
      <w:r>
        <w:t xml:space="preserve"> total government contribution for the </w:t>
      </w:r>
      <w:r w:rsidRPr="00F859AA">
        <w:t>creation of a new Powerhouse site at Parramatta along with expanded storage at the Museum Discovery Centre</w:t>
      </w:r>
      <w:r>
        <w:t xml:space="preserve"> </w:t>
      </w:r>
    </w:p>
    <w:p w14:paraId="6F533865" w14:textId="7E701839" w:rsidR="00B14F1A" w:rsidRDefault="00B14F1A" w:rsidP="008E6250">
      <w:pPr>
        <w:pStyle w:val="Bullet1"/>
      </w:pPr>
      <w:r w:rsidRPr="0066364B">
        <w:t>$66.0 million ($1.0 million in expenses and $103.5 million in capital expenditure</w:t>
      </w:r>
      <w:r>
        <w:t xml:space="preserve"> over two years) for an </w:t>
      </w:r>
      <w:r w:rsidRPr="00665F00">
        <w:rPr>
          <w:i/>
        </w:rPr>
        <w:t>Arts Maintenance and Upgrade Fund</w:t>
      </w:r>
      <w:r>
        <w:t xml:space="preserve"> to both stimulate jobs and the economy through improving accessibility, sustainability and functionality of our cultural assets</w:t>
      </w:r>
      <w:r w:rsidR="00F062E7">
        <w:t xml:space="preserve">. </w:t>
      </w:r>
      <w:r w:rsidR="0099729C">
        <w:t xml:space="preserve">The </w:t>
      </w:r>
      <w:r w:rsidR="00AB7A83">
        <w:t xml:space="preserve">COVID-19 pandemic has led to an ideal opportunity to </w:t>
      </w:r>
      <w:r w:rsidR="006B56E5">
        <w:t>address</w:t>
      </w:r>
      <w:r w:rsidR="0099729C">
        <w:t xml:space="preserve"> </w:t>
      </w:r>
      <w:r w:rsidR="005F37E4">
        <w:t xml:space="preserve">critical maintenance and </w:t>
      </w:r>
      <w:r w:rsidR="006B56E5">
        <w:t xml:space="preserve">deliver </w:t>
      </w:r>
      <w:r w:rsidR="00134EEF">
        <w:t xml:space="preserve">upgrades </w:t>
      </w:r>
      <w:r w:rsidR="00BA697A">
        <w:t xml:space="preserve">to maintain </w:t>
      </w:r>
      <w:r w:rsidR="00402778">
        <w:t xml:space="preserve">the </w:t>
      </w:r>
      <w:r w:rsidR="00FF5BC6">
        <w:t xml:space="preserve">quality and heritage </w:t>
      </w:r>
      <w:r w:rsidR="00DF1032">
        <w:t xml:space="preserve">of New South Wales’ </w:t>
      </w:r>
      <w:r w:rsidR="00D94DAB">
        <w:t xml:space="preserve">cultural infrastructure </w:t>
      </w:r>
      <w:r w:rsidR="00016BB1">
        <w:t>with limited disruption to building operations</w:t>
      </w:r>
    </w:p>
    <w:p w14:paraId="32F5EC3A" w14:textId="0C734ADF" w:rsidR="00B1625E" w:rsidRDefault="00B1625E" w:rsidP="008E6250">
      <w:pPr>
        <w:pStyle w:val="Bullet1"/>
      </w:pPr>
      <w:r>
        <w:t xml:space="preserve">$50.0 million the </w:t>
      </w:r>
      <w:r w:rsidRPr="1587FC32">
        <w:rPr>
          <w:i/>
          <w:iCs/>
        </w:rPr>
        <w:t>Arts Rescue and Restart package</w:t>
      </w:r>
      <w:r>
        <w:t xml:space="preserve"> for NSW arts and cultural organisations to ensure the sector continues to make an important contribution to the NSW economy during and after the COVID-19 pandemic</w:t>
      </w:r>
    </w:p>
    <w:p w14:paraId="71A282B7" w14:textId="4F2CE1BD" w:rsidR="00825DFC" w:rsidRDefault="00825DFC" w:rsidP="008E6250">
      <w:pPr>
        <w:pStyle w:val="Bullet1"/>
      </w:pPr>
      <w:r>
        <w:t>$35.0 million ($1</w:t>
      </w:r>
      <w:r w:rsidR="00341D16">
        <w:t>75</w:t>
      </w:r>
      <w:r>
        <w:t xml:space="preserve">.0 million in expenses over </w:t>
      </w:r>
      <w:r w:rsidR="00341D16">
        <w:t>five</w:t>
      </w:r>
      <w:r>
        <w:t xml:space="preserve"> years) expansion for ‘Made in NSW’ Film Industry support</w:t>
      </w:r>
    </w:p>
    <w:p w14:paraId="064D5576" w14:textId="0DD9CADC" w:rsidR="00691DB5" w:rsidRPr="007C6C9C" w:rsidRDefault="00691DB5" w:rsidP="008E6250">
      <w:pPr>
        <w:pStyle w:val="Bullet1"/>
      </w:pPr>
      <w:r>
        <w:t xml:space="preserve">$21.8 million ($0.8 million in expenses and $23.5 million in capital expenditure remaining over two years) for Australian Museum to complete the Project Discover transformation with the principal elements opening to the public on 28 November 2020 </w:t>
      </w:r>
    </w:p>
    <w:p w14:paraId="66A75B32" w14:textId="2CB93CAE" w:rsidR="00B14F1A" w:rsidRDefault="00B14F1A" w:rsidP="008E6250">
      <w:pPr>
        <w:pStyle w:val="Bullet1"/>
      </w:pPr>
      <w:r>
        <w:t>$3.3 million ($2.1 million in expenses and $12.3 million capital over four years) for upgrades to the State Library of NSW to both stimulate jobs along with improving accessibility and functionality of the State Library of NSW</w:t>
      </w:r>
      <w:r w:rsidR="004D294D">
        <w:t>.</w:t>
      </w:r>
    </w:p>
    <w:p w14:paraId="089123EE" w14:textId="77777777" w:rsidR="00B14F1A" w:rsidRDefault="00B14F1A" w:rsidP="00B14F1A">
      <w:pPr>
        <w:rPr>
          <w:rFonts w:ascii="Arial" w:eastAsia="Calibri" w:hAnsi="Arial" w:cs="Arial"/>
          <w:sz w:val="23"/>
          <w:lang w:eastAsia="zh-TW"/>
        </w:rPr>
      </w:pPr>
      <w:r>
        <w:br w:type="page"/>
      </w:r>
    </w:p>
    <w:p w14:paraId="431C044E" w14:textId="77777777" w:rsidR="00B14F1A" w:rsidRPr="00231B39" w:rsidRDefault="00B14F1A" w:rsidP="00CE7CFF">
      <w:pPr>
        <w:pStyle w:val="Heading3"/>
        <w:rPr>
          <w:rFonts w:ascii="Arial" w:hAnsi="Arial" w:cs="Arial"/>
          <w:b w:val="0"/>
          <w:sz w:val="27"/>
        </w:rPr>
      </w:pPr>
      <w:r w:rsidRPr="00231B39">
        <w:lastRenderedPageBreak/>
        <w:t xml:space="preserve">Key performance insights </w:t>
      </w:r>
    </w:p>
    <w:p w14:paraId="5F621712" w14:textId="77777777" w:rsidR="0096383C" w:rsidRPr="00672D31" w:rsidRDefault="00D12A26" w:rsidP="008579CF">
      <w:pPr>
        <w:pStyle w:val="BodyText"/>
      </w:pPr>
      <w:r w:rsidRPr="00672D31">
        <w:t xml:space="preserve">This section provides analysis and insights on key Outcome Indicators for this State Outcome. </w:t>
      </w:r>
    </w:p>
    <w:p w14:paraId="70565995" w14:textId="5EF78D85" w:rsidR="00B14F1A" w:rsidRDefault="0096383C" w:rsidP="0076262D">
      <w:pPr>
        <w:pStyle w:val="Heading4"/>
        <w:rPr>
          <w:lang w:eastAsia="zh-TW"/>
        </w:rPr>
      </w:pPr>
      <w:r w:rsidRPr="002F2282">
        <w:rPr>
          <w:lang w:eastAsia="zh-TW"/>
        </w:rPr>
        <w:t>Sy</w:t>
      </w:r>
      <w:r w:rsidR="00B14F1A" w:rsidRPr="0025585F">
        <w:rPr>
          <w:lang w:eastAsia="zh-TW"/>
        </w:rPr>
        <w:t xml:space="preserve">dney and NSW </w:t>
      </w:r>
      <w:r w:rsidR="00B14F1A" w:rsidRPr="0076262D">
        <w:t>are</w:t>
      </w:r>
      <w:r w:rsidR="00B14F1A" w:rsidRPr="0025585F">
        <w:rPr>
          <w:lang w:eastAsia="zh-TW"/>
        </w:rPr>
        <w:t xml:space="preserve"> world-class centres for performances, events, exhibitions and cultural visitation, telling stories that reflect our diverse histories and contemporary life</w:t>
      </w:r>
    </w:p>
    <w:p w14:paraId="0487982A" w14:textId="5A21D416" w:rsidR="00C14FC5" w:rsidRDefault="00B14F1A" w:rsidP="008579CF">
      <w:pPr>
        <w:pStyle w:val="BodyText"/>
        <w:rPr>
          <w:lang w:eastAsia="zh-TW"/>
        </w:rPr>
      </w:pPr>
      <w:r w:rsidRPr="000101C6">
        <w:rPr>
          <w:lang w:eastAsia="zh-TW"/>
        </w:rPr>
        <w:t>New South Wales is the home of the nation’s largest and most diverse arts, cultural and heritage sectors, as well as the engine of Australia’s creative industries. N</w:t>
      </w:r>
      <w:r w:rsidR="00E57298">
        <w:rPr>
          <w:lang w:eastAsia="zh-TW"/>
        </w:rPr>
        <w:t xml:space="preserve">ew </w:t>
      </w:r>
      <w:r w:rsidRPr="000101C6">
        <w:rPr>
          <w:lang w:eastAsia="zh-TW"/>
        </w:rPr>
        <w:t>S</w:t>
      </w:r>
      <w:r w:rsidR="00E57298">
        <w:rPr>
          <w:lang w:eastAsia="zh-TW"/>
        </w:rPr>
        <w:t xml:space="preserve">outh </w:t>
      </w:r>
      <w:r w:rsidRPr="000101C6">
        <w:rPr>
          <w:lang w:eastAsia="zh-TW"/>
        </w:rPr>
        <w:t>W</w:t>
      </w:r>
      <w:r w:rsidR="00E57298">
        <w:rPr>
          <w:lang w:eastAsia="zh-TW"/>
        </w:rPr>
        <w:t>ales’</w:t>
      </w:r>
      <w:r w:rsidRPr="000101C6">
        <w:rPr>
          <w:lang w:eastAsia="zh-TW"/>
        </w:rPr>
        <w:t xml:space="preserve"> arts, screen, heritage and culture sectors play a critical role in the State’s economy, supporting skills development and job creation along with actively promoting tourism. This indicator tracks Sydney’s Liveability rating and the increase in the number of annual visits to the </w:t>
      </w:r>
      <w:r w:rsidR="00865534">
        <w:rPr>
          <w:lang w:eastAsia="zh-TW"/>
        </w:rPr>
        <w:t>Cluster</w:t>
      </w:r>
      <w:r w:rsidRPr="000101C6">
        <w:rPr>
          <w:lang w:eastAsia="zh-TW"/>
        </w:rPr>
        <w:t xml:space="preserve">’s arts, cultural and heritage venues. </w:t>
      </w:r>
    </w:p>
    <w:p w14:paraId="3BB79746" w14:textId="0C98A2F7" w:rsidR="00B14F1A" w:rsidRPr="000101C6" w:rsidRDefault="003B4268" w:rsidP="008579CF">
      <w:pPr>
        <w:pStyle w:val="BodyText"/>
        <w:rPr>
          <w:lang w:eastAsia="zh-TW"/>
        </w:rPr>
      </w:pPr>
      <w:r>
        <w:rPr>
          <w:lang w:eastAsia="zh-TW"/>
        </w:rPr>
        <w:t>Maintaining p</w:t>
      </w:r>
      <w:r w:rsidR="00C14FC5">
        <w:rPr>
          <w:lang w:eastAsia="zh-TW"/>
        </w:rPr>
        <w:t>erformance</w:t>
      </w:r>
      <w:r>
        <w:rPr>
          <w:lang w:eastAsia="zh-TW"/>
        </w:rPr>
        <w:t xml:space="preserve"> levels</w:t>
      </w:r>
      <w:r w:rsidR="00C14FC5">
        <w:rPr>
          <w:lang w:eastAsia="zh-TW"/>
        </w:rPr>
        <w:t xml:space="preserve"> against this </w:t>
      </w:r>
      <w:r w:rsidR="00C477A3">
        <w:rPr>
          <w:lang w:eastAsia="zh-TW"/>
        </w:rPr>
        <w:t>indicator is currently challen</w:t>
      </w:r>
      <w:r w:rsidR="00381ECD">
        <w:rPr>
          <w:lang w:eastAsia="zh-TW"/>
        </w:rPr>
        <w:t>g</w:t>
      </w:r>
      <w:r w:rsidR="00C477A3">
        <w:rPr>
          <w:lang w:eastAsia="zh-TW"/>
        </w:rPr>
        <w:t>ing</w:t>
      </w:r>
      <w:r w:rsidR="00381ECD">
        <w:rPr>
          <w:lang w:eastAsia="zh-TW"/>
        </w:rPr>
        <w:t xml:space="preserve"> </w:t>
      </w:r>
      <w:r w:rsidR="00B14F1A" w:rsidRPr="000101C6">
        <w:rPr>
          <w:lang w:eastAsia="zh-TW"/>
        </w:rPr>
        <w:t xml:space="preserve">due to COVID-19 restrictions and its impact on the public’s appreciation of the State’s cultural institutions along with the </w:t>
      </w:r>
      <w:r w:rsidR="00114A5A">
        <w:rPr>
          <w:lang w:eastAsia="zh-TW"/>
        </w:rPr>
        <w:t xml:space="preserve">delay of the </w:t>
      </w:r>
      <w:r w:rsidR="00B14F1A" w:rsidRPr="000101C6">
        <w:rPr>
          <w:lang w:eastAsia="zh-TW"/>
        </w:rPr>
        <w:t xml:space="preserve">assessment of the Liveable City Rating (Culture and Environment) due to </w:t>
      </w:r>
      <w:r w:rsidR="00742AE3">
        <w:rPr>
          <w:lang w:eastAsia="zh-TW"/>
        </w:rPr>
        <w:t xml:space="preserve">the </w:t>
      </w:r>
      <w:r w:rsidR="00B14F1A" w:rsidRPr="000101C6">
        <w:rPr>
          <w:lang w:eastAsia="zh-TW"/>
        </w:rPr>
        <w:t>COVID-19</w:t>
      </w:r>
      <w:r w:rsidR="00742AE3">
        <w:rPr>
          <w:lang w:eastAsia="zh-TW"/>
        </w:rPr>
        <w:t xml:space="preserve"> pandemic</w:t>
      </w:r>
      <w:r w:rsidR="00B14F1A" w:rsidRPr="000101C6">
        <w:rPr>
          <w:lang w:eastAsia="zh-TW"/>
        </w:rPr>
        <w:t xml:space="preserve">. </w:t>
      </w:r>
    </w:p>
    <w:p w14:paraId="003351B5" w14:textId="6B1B6389" w:rsidR="00B14F1A" w:rsidRPr="00950FC0" w:rsidRDefault="00B14F1A" w:rsidP="0076262D">
      <w:pPr>
        <w:pStyle w:val="Chart5X"/>
        <w:rPr>
          <w:lang w:eastAsia="en-AU"/>
        </w:rPr>
      </w:pPr>
      <w:r w:rsidRPr="00D93CE3">
        <w:t>Liveable city rating</w:t>
      </w:r>
      <w:r w:rsidR="0066364B" w:rsidRPr="0066364B">
        <w:rPr>
          <w:vertAlign w:val="superscript"/>
          <w:lang w:eastAsia="en-AU"/>
        </w:rPr>
        <w:t>(a)</w:t>
      </w:r>
      <w:r w:rsidRPr="00950FC0">
        <w:rPr>
          <w:lang w:eastAsia="en-AU"/>
        </w:rPr>
        <w:t xml:space="preserve"> - culture and environment</w:t>
      </w:r>
    </w:p>
    <w:p w14:paraId="1880E55F" w14:textId="0B245DCA" w:rsidR="00B14F1A" w:rsidRPr="00B7789E" w:rsidRDefault="00B14F1A" w:rsidP="00CE7CFF">
      <w:pPr>
        <w:jc w:val="center"/>
        <w:rPr>
          <w:rFonts w:ascii="Arial" w:eastAsia="Calibri" w:hAnsi="Arial" w:cs="Arial"/>
          <w:color w:val="A6A6A6" w:themeColor="background1" w:themeShade="A6"/>
          <w:sz w:val="23"/>
          <w:szCs w:val="23"/>
          <w:lang w:eastAsia="zh-TW"/>
        </w:rPr>
      </w:pPr>
      <w:r>
        <w:rPr>
          <w:noProof/>
          <w:lang w:eastAsia="en-AU"/>
        </w:rPr>
        <w:drawing>
          <wp:inline distT="0" distB="0" distL="0" distR="0" wp14:anchorId="4813CABB" wp14:editId="3951A9C9">
            <wp:extent cx="4572000" cy="2743200"/>
            <wp:effectExtent l="0" t="0" r="0" b="0"/>
            <wp:docPr id="21" name="Chart 21" descr="Chart 5.5: Liveable city rating(a) - culture and environment">
              <a:extLst xmlns:a="http://schemas.openxmlformats.org/drawingml/2006/main">
                <a:ext uri="{FF2B5EF4-FFF2-40B4-BE49-F238E27FC236}">
                  <a16:creationId xmlns:a16="http://schemas.microsoft.com/office/drawing/2014/main" id="{98B7B2B9-E9E0-4D8B-9463-E6CA497EE4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0BBECAB" w14:textId="7833514A" w:rsidR="0066364B" w:rsidRPr="0091270A" w:rsidRDefault="00CE7CFF" w:rsidP="00CE7CFF">
      <w:pPr>
        <w:rPr>
          <w:lang w:eastAsia="zh-TW"/>
        </w:rPr>
      </w:pPr>
      <w:r w:rsidRPr="0091270A">
        <w:rPr>
          <w:rFonts w:ascii="Arial" w:hAnsi="Arial" w:cs="Arial"/>
          <w:sz w:val="17"/>
          <w:szCs w:val="17"/>
        </w:rPr>
        <w:t xml:space="preserve">Note: </w:t>
      </w:r>
      <w:r w:rsidR="00A61ED5" w:rsidRPr="0091270A">
        <w:rPr>
          <w:rFonts w:ascii="Arial" w:hAnsi="Arial" w:cs="Arial"/>
          <w:sz w:val="17"/>
          <w:szCs w:val="17"/>
        </w:rPr>
        <w:t xml:space="preserve">The </w:t>
      </w:r>
      <w:r w:rsidR="00753580" w:rsidRPr="0091270A">
        <w:rPr>
          <w:rFonts w:ascii="Arial" w:hAnsi="Arial" w:cs="Arial"/>
          <w:sz w:val="17"/>
          <w:szCs w:val="17"/>
        </w:rPr>
        <w:t>Liveable city r</w:t>
      </w:r>
      <w:r w:rsidRPr="0091270A">
        <w:rPr>
          <w:rFonts w:ascii="Arial" w:hAnsi="Arial" w:cs="Arial"/>
          <w:sz w:val="17"/>
          <w:szCs w:val="17"/>
        </w:rPr>
        <w:t xml:space="preserve">ating </w:t>
      </w:r>
      <w:r w:rsidR="00D37166" w:rsidRPr="0091270A">
        <w:rPr>
          <w:rFonts w:ascii="Arial" w:hAnsi="Arial" w:cs="Arial"/>
          <w:sz w:val="17"/>
          <w:szCs w:val="17"/>
        </w:rPr>
        <w:t>is</w:t>
      </w:r>
      <w:r w:rsidRPr="0091270A">
        <w:rPr>
          <w:rFonts w:ascii="Arial" w:hAnsi="Arial" w:cs="Arial"/>
          <w:sz w:val="17"/>
          <w:szCs w:val="17"/>
        </w:rPr>
        <w:t xml:space="preserve"> provided by the </w:t>
      </w:r>
      <w:hyperlink r:id="rId30" w:history="1">
        <w:r w:rsidRPr="0091270A">
          <w:rPr>
            <w:rFonts w:ascii="Arial" w:hAnsi="Arial" w:cs="Arial"/>
            <w:sz w:val="17"/>
            <w:szCs w:val="17"/>
          </w:rPr>
          <w:t xml:space="preserve">Economist’s Global </w:t>
        </w:r>
        <w:proofErr w:type="spellStart"/>
        <w:r w:rsidRPr="0091270A">
          <w:rPr>
            <w:rFonts w:ascii="Arial" w:hAnsi="Arial" w:cs="Arial"/>
            <w:sz w:val="17"/>
            <w:szCs w:val="17"/>
          </w:rPr>
          <w:t>Liveabilitiy</w:t>
        </w:r>
        <w:proofErr w:type="spellEnd"/>
        <w:r w:rsidRPr="0091270A">
          <w:rPr>
            <w:rFonts w:ascii="Arial" w:hAnsi="Arial" w:cs="Arial"/>
            <w:sz w:val="17"/>
            <w:szCs w:val="17"/>
          </w:rPr>
          <w:t xml:space="preserve"> Repor</w:t>
        </w:r>
      </w:hyperlink>
      <w:r w:rsidRPr="0091270A">
        <w:rPr>
          <w:rFonts w:ascii="Arial" w:hAnsi="Arial" w:cs="Arial"/>
          <w:sz w:val="17"/>
          <w:szCs w:val="17"/>
        </w:rPr>
        <w:t>t and represents a “Culture and Environment” rating with scores across nine components as to whether they are available in the city.</w:t>
      </w:r>
    </w:p>
    <w:p w14:paraId="23EC294E" w14:textId="22E906F0" w:rsidR="00B14F1A" w:rsidRPr="0025585F" w:rsidRDefault="00B14F1A" w:rsidP="00CE7CFF">
      <w:pPr>
        <w:pStyle w:val="Heading4"/>
        <w:rPr>
          <w:rFonts w:cs="Arial"/>
          <w:b w:val="0"/>
          <w:bCs/>
          <w:color w:val="1F497D" w:themeColor="text2"/>
          <w:sz w:val="23"/>
          <w:szCs w:val="23"/>
          <w:lang w:eastAsia="zh-TW"/>
        </w:rPr>
      </w:pPr>
      <w:r w:rsidRPr="0025585F">
        <w:rPr>
          <w:lang w:eastAsia="zh-TW"/>
        </w:rPr>
        <w:t>Collect, research, conserve and exhibit NSW cultural and heritage assets</w:t>
      </w:r>
    </w:p>
    <w:p w14:paraId="6ABBD54E" w14:textId="77777777" w:rsidR="00C477A3" w:rsidRDefault="00B14F1A" w:rsidP="008579CF">
      <w:pPr>
        <w:pStyle w:val="BodyText"/>
        <w:rPr>
          <w:lang w:eastAsia="zh-TW"/>
        </w:rPr>
      </w:pPr>
      <w:r w:rsidRPr="000101C6">
        <w:rPr>
          <w:lang w:eastAsia="zh-TW"/>
        </w:rPr>
        <w:t xml:space="preserve">NSW cultural infrastructure, inclusive of the facility itself and the collections maintained within the facility, create jobs, attracts visitors to New South Wales and preserves cultural assets for future generations. </w:t>
      </w:r>
    </w:p>
    <w:p w14:paraId="35F96D3A" w14:textId="11690870" w:rsidR="00B14F1A" w:rsidRPr="00E37FB1" w:rsidRDefault="00C477A3" w:rsidP="008579CF">
      <w:pPr>
        <w:pStyle w:val="BodyText"/>
        <w:rPr>
          <w:lang w:eastAsia="zh-TW"/>
        </w:rPr>
      </w:pPr>
      <w:r>
        <w:rPr>
          <w:lang w:eastAsia="zh-TW"/>
        </w:rPr>
        <w:t>Performance against this indicator is currently stable</w:t>
      </w:r>
      <w:r w:rsidR="00B14F1A" w:rsidRPr="000101C6">
        <w:rPr>
          <w:lang w:eastAsia="zh-TW"/>
        </w:rPr>
        <w:t xml:space="preserve"> with achievement remaining </w:t>
      </w:r>
      <w:r w:rsidR="00114A5A">
        <w:rPr>
          <w:lang w:eastAsia="zh-TW"/>
        </w:rPr>
        <w:t xml:space="preserve">on track to meet the </w:t>
      </w:r>
      <w:r w:rsidR="00B14F1A" w:rsidRPr="000101C6">
        <w:rPr>
          <w:lang w:eastAsia="zh-TW"/>
        </w:rPr>
        <w:t>target.</w:t>
      </w:r>
    </w:p>
    <w:p w14:paraId="3CE02662" w14:textId="77777777" w:rsidR="00B14F1A" w:rsidRDefault="00B14F1A" w:rsidP="00B14F1A">
      <w:pPr>
        <w:rPr>
          <w:rFonts w:ascii="Arial" w:hAnsi="Arial" w:cs="Arial"/>
          <w:b/>
          <w:bCs/>
          <w:color w:val="000000"/>
          <w:sz w:val="16"/>
          <w:szCs w:val="16"/>
          <w:lang w:eastAsia="en-AU"/>
        </w:rPr>
      </w:pPr>
      <w:r>
        <w:rPr>
          <w:rFonts w:ascii="Arial" w:hAnsi="Arial" w:cs="Arial"/>
          <w:b/>
          <w:bCs/>
          <w:color w:val="000000"/>
          <w:sz w:val="16"/>
          <w:szCs w:val="16"/>
          <w:lang w:eastAsia="en-AU"/>
        </w:rPr>
        <w:br w:type="page"/>
      </w:r>
    </w:p>
    <w:p w14:paraId="7E2D4F0C" w14:textId="14C66FB0" w:rsidR="00B14F1A" w:rsidRPr="00945DBB" w:rsidRDefault="00B14F1A" w:rsidP="0076262D">
      <w:pPr>
        <w:pStyle w:val="Chart5X"/>
        <w:ind w:left="1276" w:hanging="1276"/>
        <w:rPr>
          <w:lang w:eastAsia="en-AU"/>
        </w:rPr>
      </w:pPr>
      <w:r w:rsidRPr="00D93CE3">
        <w:lastRenderedPageBreak/>
        <w:t>Value of c</w:t>
      </w:r>
      <w:r w:rsidRPr="00674505">
        <w:rPr>
          <w:lang w:eastAsia="en-AU"/>
        </w:rPr>
        <w:t>ultural and heritage assets being maintained and protected for current and future generations</w:t>
      </w:r>
    </w:p>
    <w:p w14:paraId="147D4DFF" w14:textId="77777777" w:rsidR="00B14F1A" w:rsidRDefault="00B14F1A" w:rsidP="00CE7CFF">
      <w:pPr>
        <w:jc w:val="center"/>
        <w:rPr>
          <w:rFonts w:ascii="Arial" w:eastAsia="Calibri" w:hAnsi="Arial" w:cs="Arial"/>
          <w:sz w:val="23"/>
          <w:szCs w:val="23"/>
          <w:lang w:eastAsia="zh-TW"/>
        </w:rPr>
      </w:pPr>
      <w:r>
        <w:rPr>
          <w:noProof/>
          <w:lang w:eastAsia="en-AU"/>
        </w:rPr>
        <w:drawing>
          <wp:inline distT="0" distB="0" distL="0" distR="0" wp14:anchorId="7564281B" wp14:editId="07FF8EE4">
            <wp:extent cx="4572000" cy="2743200"/>
            <wp:effectExtent l="0" t="0" r="0" b="0"/>
            <wp:docPr id="23" name="Chart 23" descr="Chart 5.6: Value of cultural and heritage assets being maintained and protected for current and future generations">
              <a:extLst xmlns:a="http://schemas.openxmlformats.org/drawingml/2006/main">
                <a:ext uri="{FF2B5EF4-FFF2-40B4-BE49-F238E27FC236}">
                  <a16:creationId xmlns:a16="http://schemas.microsoft.com/office/drawing/2014/main" id="{00F131FD-5374-40E3-BDA5-D2C4303667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625E1D7" w14:textId="2A26CA90" w:rsidR="00B14F1A" w:rsidRPr="00315AD0" w:rsidRDefault="00B14F1A" w:rsidP="002A007C">
      <w:pPr>
        <w:pStyle w:val="Heading3"/>
        <w:rPr>
          <w:rFonts w:eastAsia="Calibri"/>
          <w:color w:val="FFFFFF"/>
          <w:sz w:val="18"/>
          <w:szCs w:val="18"/>
        </w:rPr>
      </w:pPr>
      <w:r>
        <w:t>P</w:t>
      </w:r>
      <w:r w:rsidRPr="00927C50">
        <w:t xml:space="preserve">erformance </w:t>
      </w:r>
      <w:r w:rsidRPr="002A007C">
        <w:t>indicators</w:t>
      </w:r>
      <w:r w:rsidRPr="00927C50">
        <w:t xml:space="preserve"> for this </w:t>
      </w:r>
      <w:r w:rsidR="00476186">
        <w:t>O</w:t>
      </w:r>
      <w:r w:rsidRPr="00927C50">
        <w:t>utcome</w:t>
      </w:r>
    </w:p>
    <w:tbl>
      <w:tblPr>
        <w:tblW w:w="9656" w:type="dxa"/>
        <w:tblLook w:val="04A0" w:firstRow="1" w:lastRow="0" w:firstColumn="1" w:lastColumn="0" w:noHBand="0" w:noVBand="1"/>
        <w:tblCaption w:val="Performance indicators for this Outcome"/>
      </w:tblPr>
      <w:tblGrid>
        <w:gridCol w:w="6537"/>
        <w:gridCol w:w="737"/>
        <w:gridCol w:w="1191"/>
        <w:gridCol w:w="1191"/>
      </w:tblGrid>
      <w:tr w:rsidR="001736FD" w:rsidRPr="001736FD" w14:paraId="0C728245" w14:textId="77777777" w:rsidTr="000E3537">
        <w:trPr>
          <w:trHeight w:val="283"/>
        </w:trPr>
        <w:tc>
          <w:tcPr>
            <w:tcW w:w="6537" w:type="dxa"/>
            <w:vMerge w:val="restart"/>
            <w:tcBorders>
              <w:top w:val="nil"/>
              <w:left w:val="nil"/>
              <w:bottom w:val="nil"/>
              <w:right w:val="nil"/>
            </w:tcBorders>
            <w:shd w:val="clear" w:color="auto" w:fill="00426F"/>
            <w:noWrap/>
            <w:vAlign w:val="center"/>
            <w:hideMark/>
          </w:tcPr>
          <w:p w14:paraId="2E93299D" w14:textId="77777777" w:rsidR="001736FD" w:rsidRPr="002F2207" w:rsidRDefault="001736FD" w:rsidP="001736FD">
            <w:pPr>
              <w:rPr>
                <w:rFonts w:ascii="Arial" w:hAnsi="Arial" w:cs="Arial"/>
                <w:b/>
                <w:color w:val="FFFFFF"/>
                <w:sz w:val="18"/>
                <w:szCs w:val="18"/>
                <w:lang w:eastAsia="en-AU"/>
              </w:rPr>
            </w:pPr>
            <w:r w:rsidRPr="002F2207">
              <w:rPr>
                <w:rFonts w:ascii="Arial" w:hAnsi="Arial" w:cs="Arial"/>
                <w:b/>
                <w:color w:val="FFFFFF"/>
                <w:sz w:val="18"/>
                <w:szCs w:val="18"/>
                <w:lang w:eastAsia="en-AU"/>
              </w:rPr>
              <w:t>Outcome Indicators</w:t>
            </w:r>
          </w:p>
        </w:tc>
        <w:tc>
          <w:tcPr>
            <w:tcW w:w="737" w:type="dxa"/>
            <w:vMerge w:val="restart"/>
            <w:tcBorders>
              <w:top w:val="nil"/>
              <w:left w:val="nil"/>
              <w:bottom w:val="nil"/>
              <w:right w:val="nil"/>
            </w:tcBorders>
            <w:shd w:val="clear" w:color="auto" w:fill="00426F"/>
            <w:noWrap/>
            <w:vAlign w:val="center"/>
            <w:hideMark/>
          </w:tcPr>
          <w:p w14:paraId="5EB03D7B" w14:textId="77777777" w:rsidR="001736FD" w:rsidRPr="002F2207" w:rsidRDefault="001736FD" w:rsidP="001736FD">
            <w:pPr>
              <w:jc w:val="center"/>
              <w:rPr>
                <w:rFonts w:ascii="Arial" w:hAnsi="Arial" w:cs="Arial"/>
                <w:b/>
                <w:color w:val="FFFFFF"/>
                <w:sz w:val="18"/>
                <w:szCs w:val="18"/>
                <w:lang w:eastAsia="en-AU"/>
              </w:rPr>
            </w:pPr>
            <w:r w:rsidRPr="002F2207">
              <w:rPr>
                <w:rFonts w:ascii="Arial" w:hAnsi="Arial" w:cs="Arial"/>
                <w:b/>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2A338288" w14:textId="77777777" w:rsidR="001736FD" w:rsidRPr="002F2207" w:rsidRDefault="001736FD" w:rsidP="001736FD">
            <w:pPr>
              <w:jc w:val="center"/>
              <w:rPr>
                <w:rFonts w:ascii="Arial" w:hAnsi="Arial" w:cs="Arial"/>
                <w:b/>
                <w:color w:val="FFFFFF"/>
                <w:sz w:val="18"/>
                <w:szCs w:val="18"/>
                <w:lang w:eastAsia="en-AU"/>
              </w:rPr>
            </w:pPr>
            <w:r w:rsidRPr="002F2207">
              <w:rPr>
                <w:rFonts w:ascii="Arial" w:hAnsi="Arial" w:cs="Arial"/>
                <w:b/>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152375FF" w14:textId="77777777" w:rsidR="001736FD" w:rsidRPr="002F2207" w:rsidRDefault="001736FD" w:rsidP="001736FD">
            <w:pPr>
              <w:jc w:val="center"/>
              <w:rPr>
                <w:rFonts w:ascii="Arial" w:hAnsi="Arial" w:cs="Arial"/>
                <w:b/>
                <w:color w:val="FFFFFF"/>
                <w:sz w:val="18"/>
                <w:szCs w:val="18"/>
                <w:lang w:eastAsia="en-AU"/>
              </w:rPr>
            </w:pPr>
            <w:r w:rsidRPr="002F2207">
              <w:rPr>
                <w:rFonts w:ascii="Arial" w:hAnsi="Arial" w:cs="Arial"/>
                <w:b/>
                <w:color w:val="FFFFFF"/>
                <w:sz w:val="18"/>
                <w:szCs w:val="18"/>
                <w:lang w:eastAsia="en-AU"/>
              </w:rPr>
              <w:t>2020-21</w:t>
            </w:r>
          </w:p>
        </w:tc>
      </w:tr>
      <w:tr w:rsidR="001736FD" w:rsidRPr="001736FD" w14:paraId="78172CF0" w14:textId="77777777" w:rsidTr="000E3537">
        <w:trPr>
          <w:trHeight w:val="283"/>
        </w:trPr>
        <w:tc>
          <w:tcPr>
            <w:tcW w:w="6537" w:type="dxa"/>
            <w:vMerge/>
            <w:tcBorders>
              <w:top w:val="nil"/>
              <w:left w:val="nil"/>
              <w:bottom w:val="nil"/>
              <w:right w:val="nil"/>
            </w:tcBorders>
            <w:shd w:val="clear" w:color="auto" w:fill="00426F"/>
            <w:vAlign w:val="center"/>
            <w:hideMark/>
          </w:tcPr>
          <w:p w14:paraId="1FFC413F" w14:textId="77777777" w:rsidR="001736FD" w:rsidRPr="002F2207" w:rsidRDefault="001736FD" w:rsidP="001736FD">
            <w:pPr>
              <w:rPr>
                <w:rFonts w:ascii="Arial" w:hAnsi="Arial" w:cs="Arial"/>
                <w:b/>
                <w:color w:val="FFFFFF"/>
                <w:sz w:val="18"/>
                <w:szCs w:val="18"/>
                <w:lang w:eastAsia="en-AU"/>
              </w:rPr>
            </w:pPr>
          </w:p>
        </w:tc>
        <w:tc>
          <w:tcPr>
            <w:tcW w:w="737" w:type="dxa"/>
            <w:vMerge/>
            <w:tcBorders>
              <w:top w:val="nil"/>
              <w:left w:val="nil"/>
              <w:bottom w:val="nil"/>
              <w:right w:val="nil"/>
            </w:tcBorders>
            <w:shd w:val="clear" w:color="auto" w:fill="00426F"/>
            <w:vAlign w:val="center"/>
            <w:hideMark/>
          </w:tcPr>
          <w:p w14:paraId="2B5FDFDC" w14:textId="77777777" w:rsidR="001736FD" w:rsidRPr="002F2207" w:rsidRDefault="001736FD" w:rsidP="001736FD">
            <w:pPr>
              <w:rPr>
                <w:rFonts w:ascii="Arial" w:hAnsi="Arial" w:cs="Arial"/>
                <w:b/>
                <w:color w:val="FFFFFF"/>
                <w:sz w:val="18"/>
                <w:szCs w:val="18"/>
                <w:lang w:eastAsia="en-AU"/>
              </w:rPr>
            </w:pPr>
          </w:p>
        </w:tc>
        <w:tc>
          <w:tcPr>
            <w:tcW w:w="1191" w:type="dxa"/>
            <w:tcBorders>
              <w:top w:val="nil"/>
              <w:left w:val="nil"/>
              <w:bottom w:val="nil"/>
              <w:right w:val="nil"/>
            </w:tcBorders>
            <w:shd w:val="clear" w:color="auto" w:fill="00426F"/>
            <w:noWrap/>
            <w:hideMark/>
          </w:tcPr>
          <w:p w14:paraId="181BC9D3" w14:textId="77777777" w:rsidR="001736FD" w:rsidRPr="002F2207" w:rsidRDefault="001736FD" w:rsidP="001736FD">
            <w:pPr>
              <w:jc w:val="center"/>
              <w:rPr>
                <w:rFonts w:ascii="Arial" w:hAnsi="Arial" w:cs="Arial"/>
                <w:b/>
                <w:color w:val="FFFFFF"/>
                <w:sz w:val="18"/>
                <w:szCs w:val="18"/>
                <w:lang w:eastAsia="en-AU"/>
              </w:rPr>
            </w:pPr>
            <w:r w:rsidRPr="002F2207">
              <w:rPr>
                <w:rFonts w:ascii="Arial" w:hAnsi="Arial" w:cs="Arial"/>
                <w:b/>
                <w:color w:val="FFFFFF"/>
                <w:sz w:val="18"/>
                <w:szCs w:val="18"/>
                <w:lang w:eastAsia="en-AU"/>
              </w:rPr>
              <w:t>Actual</w:t>
            </w:r>
          </w:p>
        </w:tc>
        <w:tc>
          <w:tcPr>
            <w:tcW w:w="1191" w:type="dxa"/>
            <w:tcBorders>
              <w:top w:val="nil"/>
              <w:left w:val="nil"/>
              <w:bottom w:val="nil"/>
              <w:right w:val="nil"/>
            </w:tcBorders>
            <w:shd w:val="clear" w:color="auto" w:fill="00426F"/>
            <w:noWrap/>
            <w:hideMark/>
          </w:tcPr>
          <w:p w14:paraId="7D1A6164" w14:textId="77777777" w:rsidR="001736FD" w:rsidRPr="002F2207" w:rsidRDefault="001736FD" w:rsidP="001736FD">
            <w:pPr>
              <w:jc w:val="center"/>
              <w:rPr>
                <w:rFonts w:ascii="Arial" w:hAnsi="Arial" w:cs="Arial"/>
                <w:b/>
                <w:color w:val="FFFFFF"/>
                <w:sz w:val="18"/>
                <w:szCs w:val="18"/>
                <w:lang w:eastAsia="en-AU"/>
              </w:rPr>
            </w:pPr>
            <w:r w:rsidRPr="002F2207">
              <w:rPr>
                <w:rFonts w:ascii="Arial" w:hAnsi="Arial" w:cs="Arial"/>
                <w:b/>
                <w:color w:val="FFFFFF"/>
                <w:sz w:val="18"/>
                <w:szCs w:val="18"/>
                <w:lang w:eastAsia="en-AU"/>
              </w:rPr>
              <w:t>Forecast</w:t>
            </w:r>
          </w:p>
        </w:tc>
      </w:tr>
      <w:tr w:rsidR="001736FD" w:rsidRPr="001736FD" w14:paraId="0338A50B" w14:textId="77777777" w:rsidTr="000E3537">
        <w:trPr>
          <w:trHeight w:val="397"/>
        </w:trPr>
        <w:tc>
          <w:tcPr>
            <w:tcW w:w="6537" w:type="dxa"/>
            <w:tcBorders>
              <w:top w:val="nil"/>
              <w:left w:val="nil"/>
              <w:bottom w:val="nil"/>
              <w:right w:val="nil"/>
            </w:tcBorders>
            <w:shd w:val="clear" w:color="auto" w:fill="auto"/>
            <w:vAlign w:val="bottom"/>
            <w:hideMark/>
          </w:tcPr>
          <w:p w14:paraId="6E73FAA2" w14:textId="77777777" w:rsidR="001736FD" w:rsidRPr="001736FD" w:rsidRDefault="001736FD" w:rsidP="00A8021F">
            <w:pPr>
              <w:rPr>
                <w:rFonts w:ascii="Arial" w:hAnsi="Arial" w:cs="Arial"/>
                <w:color w:val="000000"/>
                <w:sz w:val="16"/>
                <w:szCs w:val="16"/>
                <w:lang w:eastAsia="en-AU"/>
              </w:rPr>
            </w:pPr>
            <w:r w:rsidRPr="001736FD">
              <w:rPr>
                <w:rFonts w:ascii="Arial" w:hAnsi="Arial" w:cs="Arial"/>
                <w:color w:val="000000"/>
                <w:sz w:val="16"/>
                <w:szCs w:val="16"/>
                <w:lang w:eastAsia="en-AU"/>
              </w:rPr>
              <w:t>Cultural and heritage assets being maintained and protected for current and future generations</w:t>
            </w:r>
          </w:p>
        </w:tc>
        <w:tc>
          <w:tcPr>
            <w:tcW w:w="737" w:type="dxa"/>
            <w:tcBorders>
              <w:top w:val="nil"/>
              <w:left w:val="nil"/>
              <w:bottom w:val="nil"/>
              <w:right w:val="nil"/>
            </w:tcBorders>
            <w:shd w:val="clear" w:color="auto" w:fill="auto"/>
            <w:noWrap/>
            <w:vAlign w:val="bottom"/>
            <w:hideMark/>
          </w:tcPr>
          <w:p w14:paraId="726305F2" w14:textId="77777777" w:rsidR="001736FD" w:rsidRPr="001736FD" w:rsidRDefault="001736FD" w:rsidP="00A8021F">
            <w:pPr>
              <w:jc w:val="center"/>
              <w:rPr>
                <w:rFonts w:ascii="Arial" w:hAnsi="Arial" w:cs="Arial"/>
                <w:color w:val="000000"/>
                <w:sz w:val="16"/>
                <w:szCs w:val="16"/>
                <w:lang w:eastAsia="en-AU"/>
              </w:rPr>
            </w:pPr>
            <w:r w:rsidRPr="001736FD">
              <w:rPr>
                <w:rFonts w:ascii="Arial" w:hAnsi="Arial" w:cs="Arial"/>
                <w:color w:val="000000"/>
                <w:sz w:val="16"/>
                <w:szCs w:val="16"/>
                <w:lang w:eastAsia="en-AU"/>
              </w:rPr>
              <w:t>$b</w:t>
            </w:r>
          </w:p>
        </w:tc>
        <w:tc>
          <w:tcPr>
            <w:tcW w:w="1191" w:type="dxa"/>
            <w:tcBorders>
              <w:top w:val="nil"/>
              <w:left w:val="nil"/>
              <w:bottom w:val="nil"/>
              <w:right w:val="nil"/>
            </w:tcBorders>
            <w:shd w:val="clear" w:color="auto" w:fill="auto"/>
            <w:noWrap/>
            <w:vAlign w:val="bottom"/>
            <w:hideMark/>
          </w:tcPr>
          <w:p w14:paraId="5BE800BC" w14:textId="77777777" w:rsidR="001736FD" w:rsidRPr="001736FD" w:rsidRDefault="001736FD" w:rsidP="000E3537">
            <w:pPr>
              <w:ind w:right="170"/>
              <w:jc w:val="right"/>
              <w:rPr>
                <w:rFonts w:ascii="Arial" w:hAnsi="Arial" w:cs="Arial"/>
                <w:color w:val="000000"/>
                <w:sz w:val="16"/>
                <w:szCs w:val="16"/>
                <w:lang w:eastAsia="en-AU"/>
              </w:rPr>
            </w:pPr>
            <w:r w:rsidRPr="001736FD">
              <w:rPr>
                <w:rFonts w:ascii="Arial" w:hAnsi="Arial" w:cs="Arial"/>
                <w:color w:val="000000"/>
                <w:sz w:val="16"/>
                <w:szCs w:val="16"/>
                <w:lang w:eastAsia="en-AU"/>
              </w:rPr>
              <w:t>10.2</w:t>
            </w:r>
          </w:p>
        </w:tc>
        <w:tc>
          <w:tcPr>
            <w:tcW w:w="1191" w:type="dxa"/>
            <w:tcBorders>
              <w:top w:val="nil"/>
              <w:left w:val="nil"/>
              <w:bottom w:val="nil"/>
              <w:right w:val="nil"/>
            </w:tcBorders>
            <w:shd w:val="clear" w:color="auto" w:fill="auto"/>
            <w:noWrap/>
            <w:vAlign w:val="bottom"/>
            <w:hideMark/>
          </w:tcPr>
          <w:p w14:paraId="6E7114D2" w14:textId="77777777" w:rsidR="001736FD" w:rsidRPr="001736FD" w:rsidRDefault="001736FD" w:rsidP="000E3537">
            <w:pPr>
              <w:ind w:right="170"/>
              <w:jc w:val="right"/>
              <w:rPr>
                <w:rFonts w:ascii="Arial" w:hAnsi="Arial" w:cs="Arial"/>
                <w:color w:val="000000"/>
                <w:sz w:val="16"/>
                <w:szCs w:val="16"/>
                <w:lang w:eastAsia="en-AU"/>
              </w:rPr>
            </w:pPr>
            <w:r w:rsidRPr="001736FD">
              <w:rPr>
                <w:rFonts w:ascii="Arial" w:hAnsi="Arial" w:cs="Arial"/>
                <w:color w:val="000000"/>
                <w:sz w:val="16"/>
                <w:szCs w:val="16"/>
                <w:lang w:eastAsia="en-AU"/>
              </w:rPr>
              <w:t>10.2</w:t>
            </w:r>
          </w:p>
        </w:tc>
      </w:tr>
      <w:tr w:rsidR="001736FD" w:rsidRPr="001736FD" w14:paraId="659DDB1B" w14:textId="77777777" w:rsidTr="000E3537">
        <w:trPr>
          <w:trHeight w:val="227"/>
        </w:trPr>
        <w:tc>
          <w:tcPr>
            <w:tcW w:w="6537" w:type="dxa"/>
            <w:tcBorders>
              <w:top w:val="nil"/>
              <w:left w:val="nil"/>
              <w:bottom w:val="nil"/>
              <w:right w:val="nil"/>
            </w:tcBorders>
            <w:shd w:val="clear" w:color="auto" w:fill="auto"/>
            <w:vAlign w:val="bottom"/>
            <w:hideMark/>
          </w:tcPr>
          <w:p w14:paraId="2F204813" w14:textId="77777777" w:rsidR="001736FD" w:rsidRPr="001736FD" w:rsidRDefault="001736FD" w:rsidP="00A8021F">
            <w:pPr>
              <w:rPr>
                <w:rFonts w:ascii="Arial" w:hAnsi="Arial" w:cs="Arial"/>
                <w:color w:val="000000"/>
                <w:sz w:val="16"/>
                <w:szCs w:val="16"/>
                <w:lang w:eastAsia="en-AU"/>
              </w:rPr>
            </w:pPr>
            <w:r w:rsidRPr="001736FD">
              <w:rPr>
                <w:rFonts w:ascii="Arial" w:hAnsi="Arial" w:cs="Arial"/>
                <w:color w:val="000000"/>
                <w:sz w:val="16"/>
                <w:szCs w:val="16"/>
                <w:lang w:eastAsia="en-AU"/>
              </w:rPr>
              <w:t>Increase annual visits to Premier and Cabinet arts, cultural and heritage venues</w:t>
            </w:r>
          </w:p>
        </w:tc>
        <w:tc>
          <w:tcPr>
            <w:tcW w:w="737" w:type="dxa"/>
            <w:tcBorders>
              <w:top w:val="nil"/>
              <w:left w:val="nil"/>
              <w:bottom w:val="nil"/>
              <w:right w:val="nil"/>
            </w:tcBorders>
            <w:shd w:val="clear" w:color="auto" w:fill="auto"/>
            <w:noWrap/>
            <w:vAlign w:val="bottom"/>
            <w:hideMark/>
          </w:tcPr>
          <w:p w14:paraId="0479D9C6" w14:textId="77777777" w:rsidR="001736FD" w:rsidRPr="001736FD" w:rsidRDefault="001736FD" w:rsidP="00A8021F">
            <w:pPr>
              <w:jc w:val="center"/>
              <w:rPr>
                <w:rFonts w:ascii="Arial" w:hAnsi="Arial" w:cs="Arial"/>
                <w:color w:val="000000"/>
                <w:sz w:val="16"/>
                <w:szCs w:val="16"/>
                <w:lang w:eastAsia="en-AU"/>
              </w:rPr>
            </w:pPr>
            <w:r w:rsidRPr="001736FD">
              <w:rPr>
                <w:rFonts w:ascii="Arial" w:hAnsi="Arial" w:cs="Arial"/>
                <w:color w:val="000000"/>
                <w:sz w:val="16"/>
                <w:szCs w:val="16"/>
                <w:lang w:eastAsia="en-AU"/>
              </w:rPr>
              <w:t>million</w:t>
            </w:r>
          </w:p>
        </w:tc>
        <w:tc>
          <w:tcPr>
            <w:tcW w:w="1191" w:type="dxa"/>
            <w:tcBorders>
              <w:top w:val="nil"/>
              <w:left w:val="nil"/>
              <w:bottom w:val="nil"/>
              <w:right w:val="nil"/>
            </w:tcBorders>
            <w:shd w:val="clear" w:color="auto" w:fill="auto"/>
            <w:noWrap/>
            <w:vAlign w:val="bottom"/>
            <w:hideMark/>
          </w:tcPr>
          <w:p w14:paraId="51A43561" w14:textId="77777777" w:rsidR="001736FD" w:rsidRPr="001736FD" w:rsidRDefault="001736FD" w:rsidP="000E3537">
            <w:pPr>
              <w:ind w:right="170"/>
              <w:jc w:val="right"/>
              <w:rPr>
                <w:rFonts w:ascii="Arial" w:hAnsi="Arial" w:cs="Arial"/>
                <w:color w:val="000000"/>
                <w:sz w:val="16"/>
                <w:szCs w:val="16"/>
                <w:lang w:eastAsia="en-AU"/>
              </w:rPr>
            </w:pPr>
            <w:r w:rsidRPr="001736FD">
              <w:rPr>
                <w:rFonts w:ascii="Arial" w:hAnsi="Arial" w:cs="Arial"/>
                <w:color w:val="000000"/>
                <w:sz w:val="16"/>
                <w:szCs w:val="16"/>
                <w:lang w:eastAsia="en-AU"/>
              </w:rPr>
              <w:t>6.2</w:t>
            </w:r>
          </w:p>
        </w:tc>
        <w:tc>
          <w:tcPr>
            <w:tcW w:w="1191" w:type="dxa"/>
            <w:tcBorders>
              <w:top w:val="nil"/>
              <w:left w:val="nil"/>
              <w:bottom w:val="nil"/>
              <w:right w:val="nil"/>
            </w:tcBorders>
            <w:shd w:val="clear" w:color="auto" w:fill="auto"/>
            <w:noWrap/>
            <w:vAlign w:val="bottom"/>
            <w:hideMark/>
          </w:tcPr>
          <w:p w14:paraId="23A0A9C6" w14:textId="77777777" w:rsidR="001736FD" w:rsidRPr="001736FD" w:rsidRDefault="001736FD" w:rsidP="000E3537">
            <w:pPr>
              <w:ind w:right="170"/>
              <w:jc w:val="right"/>
              <w:rPr>
                <w:rFonts w:ascii="Arial" w:hAnsi="Arial" w:cs="Arial"/>
                <w:color w:val="000000"/>
                <w:sz w:val="16"/>
                <w:szCs w:val="16"/>
                <w:lang w:eastAsia="en-AU"/>
              </w:rPr>
            </w:pPr>
            <w:r w:rsidRPr="001736FD">
              <w:rPr>
                <w:rFonts w:ascii="Arial" w:hAnsi="Arial" w:cs="Arial"/>
                <w:color w:val="000000"/>
                <w:sz w:val="16"/>
                <w:szCs w:val="16"/>
                <w:lang w:eastAsia="en-AU"/>
              </w:rPr>
              <w:t>5.4</w:t>
            </w:r>
          </w:p>
        </w:tc>
      </w:tr>
      <w:tr w:rsidR="001736FD" w:rsidRPr="001736FD" w14:paraId="646059EF" w14:textId="77777777" w:rsidTr="000E3537">
        <w:trPr>
          <w:trHeight w:val="397"/>
        </w:trPr>
        <w:tc>
          <w:tcPr>
            <w:tcW w:w="6537" w:type="dxa"/>
            <w:tcBorders>
              <w:top w:val="nil"/>
              <w:left w:val="nil"/>
              <w:bottom w:val="nil"/>
              <w:right w:val="nil"/>
            </w:tcBorders>
            <w:shd w:val="clear" w:color="auto" w:fill="auto"/>
            <w:vAlign w:val="bottom"/>
            <w:hideMark/>
          </w:tcPr>
          <w:p w14:paraId="73EB9444" w14:textId="77777777" w:rsidR="001736FD" w:rsidRPr="001736FD" w:rsidRDefault="001736FD" w:rsidP="00A8021F">
            <w:pPr>
              <w:rPr>
                <w:rFonts w:ascii="Arial" w:hAnsi="Arial" w:cs="Arial"/>
                <w:color w:val="000000"/>
                <w:sz w:val="16"/>
                <w:szCs w:val="16"/>
                <w:lang w:eastAsia="en-AU"/>
              </w:rPr>
            </w:pPr>
            <w:r w:rsidRPr="001736FD">
              <w:rPr>
                <w:rFonts w:ascii="Arial" w:hAnsi="Arial" w:cs="Arial"/>
                <w:color w:val="000000"/>
                <w:sz w:val="16"/>
                <w:szCs w:val="16"/>
                <w:lang w:eastAsia="en-AU"/>
              </w:rPr>
              <w:t>Increase in the number of customers who have their Heritage Act applications determined statutory timeframes</w:t>
            </w:r>
          </w:p>
        </w:tc>
        <w:tc>
          <w:tcPr>
            <w:tcW w:w="737" w:type="dxa"/>
            <w:tcBorders>
              <w:top w:val="nil"/>
              <w:left w:val="nil"/>
              <w:bottom w:val="nil"/>
              <w:right w:val="nil"/>
            </w:tcBorders>
            <w:shd w:val="clear" w:color="auto" w:fill="auto"/>
            <w:noWrap/>
            <w:vAlign w:val="bottom"/>
            <w:hideMark/>
          </w:tcPr>
          <w:p w14:paraId="2FA3DF67" w14:textId="77777777" w:rsidR="001736FD" w:rsidRPr="001736FD" w:rsidRDefault="001736FD" w:rsidP="00A8021F">
            <w:pPr>
              <w:jc w:val="center"/>
              <w:rPr>
                <w:rFonts w:ascii="Arial" w:hAnsi="Arial" w:cs="Arial"/>
                <w:color w:val="000000"/>
                <w:sz w:val="16"/>
                <w:szCs w:val="16"/>
                <w:lang w:eastAsia="en-AU"/>
              </w:rPr>
            </w:pPr>
            <w:r w:rsidRPr="001736FD">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3CBE3F12" w14:textId="77777777" w:rsidR="001736FD" w:rsidRPr="001736FD" w:rsidRDefault="001736FD" w:rsidP="000E3537">
            <w:pPr>
              <w:ind w:right="170"/>
              <w:jc w:val="right"/>
              <w:rPr>
                <w:rFonts w:ascii="Arial" w:hAnsi="Arial" w:cs="Arial"/>
                <w:color w:val="000000"/>
                <w:sz w:val="16"/>
                <w:szCs w:val="16"/>
                <w:lang w:eastAsia="en-AU"/>
              </w:rPr>
            </w:pPr>
            <w:r w:rsidRPr="001736FD">
              <w:rPr>
                <w:rFonts w:ascii="Arial" w:hAnsi="Arial" w:cs="Arial"/>
                <w:color w:val="000000"/>
                <w:sz w:val="16"/>
                <w:szCs w:val="16"/>
                <w:lang w:eastAsia="en-AU"/>
              </w:rPr>
              <w:t>37.0</w:t>
            </w:r>
          </w:p>
        </w:tc>
        <w:tc>
          <w:tcPr>
            <w:tcW w:w="1191" w:type="dxa"/>
            <w:tcBorders>
              <w:top w:val="nil"/>
              <w:left w:val="nil"/>
              <w:bottom w:val="nil"/>
              <w:right w:val="nil"/>
            </w:tcBorders>
            <w:shd w:val="clear" w:color="auto" w:fill="auto"/>
            <w:noWrap/>
            <w:vAlign w:val="bottom"/>
            <w:hideMark/>
          </w:tcPr>
          <w:p w14:paraId="69866868" w14:textId="77777777" w:rsidR="001736FD" w:rsidRPr="001736FD" w:rsidRDefault="001736FD" w:rsidP="000E3537">
            <w:pPr>
              <w:ind w:right="170"/>
              <w:jc w:val="right"/>
              <w:rPr>
                <w:rFonts w:ascii="Arial" w:hAnsi="Arial" w:cs="Arial"/>
                <w:color w:val="000000"/>
                <w:sz w:val="16"/>
                <w:szCs w:val="16"/>
                <w:lang w:eastAsia="en-AU"/>
              </w:rPr>
            </w:pPr>
            <w:r w:rsidRPr="001736FD">
              <w:rPr>
                <w:rFonts w:ascii="Arial" w:hAnsi="Arial" w:cs="Arial"/>
                <w:color w:val="000000"/>
                <w:sz w:val="16"/>
                <w:szCs w:val="16"/>
                <w:lang w:eastAsia="en-AU"/>
              </w:rPr>
              <w:t>40.0</w:t>
            </w:r>
          </w:p>
        </w:tc>
      </w:tr>
      <w:tr w:rsidR="001736FD" w:rsidRPr="001736FD" w14:paraId="274DEA5B" w14:textId="77777777" w:rsidTr="000E3537">
        <w:trPr>
          <w:trHeight w:val="227"/>
        </w:trPr>
        <w:tc>
          <w:tcPr>
            <w:tcW w:w="6537" w:type="dxa"/>
            <w:tcBorders>
              <w:top w:val="nil"/>
              <w:left w:val="nil"/>
              <w:bottom w:val="nil"/>
              <w:right w:val="nil"/>
            </w:tcBorders>
            <w:shd w:val="clear" w:color="auto" w:fill="auto"/>
            <w:vAlign w:val="bottom"/>
            <w:hideMark/>
          </w:tcPr>
          <w:p w14:paraId="5F672533" w14:textId="77777777" w:rsidR="001736FD" w:rsidRPr="001736FD" w:rsidRDefault="001736FD" w:rsidP="00A8021F">
            <w:pPr>
              <w:rPr>
                <w:rFonts w:ascii="Arial" w:hAnsi="Arial" w:cs="Arial"/>
                <w:color w:val="000000"/>
                <w:sz w:val="16"/>
                <w:szCs w:val="16"/>
                <w:lang w:eastAsia="en-AU"/>
              </w:rPr>
            </w:pPr>
            <w:r w:rsidRPr="001736FD">
              <w:rPr>
                <w:rFonts w:ascii="Arial" w:hAnsi="Arial" w:cs="Arial"/>
                <w:color w:val="000000"/>
                <w:sz w:val="16"/>
                <w:szCs w:val="16"/>
                <w:lang w:eastAsia="en-AU"/>
              </w:rPr>
              <w:t>Liveable city rating - culture and environment</w:t>
            </w:r>
          </w:p>
        </w:tc>
        <w:tc>
          <w:tcPr>
            <w:tcW w:w="737" w:type="dxa"/>
            <w:tcBorders>
              <w:top w:val="nil"/>
              <w:left w:val="nil"/>
              <w:bottom w:val="nil"/>
              <w:right w:val="nil"/>
            </w:tcBorders>
            <w:shd w:val="clear" w:color="auto" w:fill="auto"/>
            <w:noWrap/>
            <w:vAlign w:val="bottom"/>
            <w:hideMark/>
          </w:tcPr>
          <w:p w14:paraId="130B0DA4" w14:textId="22EF85A3" w:rsidR="001736FD" w:rsidRPr="001736FD" w:rsidRDefault="001736FD" w:rsidP="00A8021F">
            <w:pPr>
              <w:jc w:val="center"/>
              <w:rPr>
                <w:rFonts w:ascii="Arial" w:hAnsi="Arial" w:cs="Arial"/>
                <w:color w:val="000000"/>
                <w:sz w:val="16"/>
                <w:szCs w:val="16"/>
                <w:lang w:eastAsia="en-AU"/>
              </w:rPr>
            </w:pPr>
            <w:r w:rsidRPr="001736FD">
              <w:rPr>
                <w:rFonts w:ascii="Arial" w:hAnsi="Arial" w:cs="Arial"/>
                <w:color w:val="000000"/>
                <w:sz w:val="16"/>
                <w:szCs w:val="16"/>
                <w:lang w:eastAsia="en-AU"/>
              </w:rPr>
              <w:t>no.</w:t>
            </w:r>
          </w:p>
        </w:tc>
        <w:tc>
          <w:tcPr>
            <w:tcW w:w="1191" w:type="dxa"/>
            <w:tcBorders>
              <w:top w:val="nil"/>
              <w:left w:val="nil"/>
              <w:bottom w:val="nil"/>
              <w:right w:val="nil"/>
            </w:tcBorders>
            <w:shd w:val="clear" w:color="auto" w:fill="auto"/>
            <w:noWrap/>
            <w:vAlign w:val="bottom"/>
            <w:hideMark/>
          </w:tcPr>
          <w:p w14:paraId="2A170693" w14:textId="77777777" w:rsidR="001736FD" w:rsidRPr="001736FD" w:rsidRDefault="001736FD" w:rsidP="000E3537">
            <w:pPr>
              <w:ind w:right="170"/>
              <w:jc w:val="right"/>
              <w:rPr>
                <w:rFonts w:ascii="Arial" w:hAnsi="Arial" w:cs="Arial"/>
                <w:color w:val="000000"/>
                <w:sz w:val="16"/>
                <w:szCs w:val="16"/>
                <w:lang w:eastAsia="en-AU"/>
              </w:rPr>
            </w:pPr>
            <w:r w:rsidRPr="001736FD">
              <w:rPr>
                <w:rFonts w:ascii="Arial" w:hAnsi="Arial" w:cs="Arial"/>
                <w:color w:val="000000"/>
                <w:sz w:val="16"/>
                <w:szCs w:val="16"/>
                <w:lang w:eastAsia="en-AU"/>
              </w:rPr>
              <w:t>94.4</w:t>
            </w:r>
          </w:p>
        </w:tc>
        <w:tc>
          <w:tcPr>
            <w:tcW w:w="1191" w:type="dxa"/>
            <w:tcBorders>
              <w:top w:val="nil"/>
              <w:left w:val="nil"/>
              <w:bottom w:val="nil"/>
              <w:right w:val="nil"/>
            </w:tcBorders>
            <w:shd w:val="clear" w:color="auto" w:fill="auto"/>
            <w:noWrap/>
            <w:vAlign w:val="bottom"/>
            <w:hideMark/>
          </w:tcPr>
          <w:p w14:paraId="5063FF81" w14:textId="77777777" w:rsidR="001736FD" w:rsidRPr="001736FD" w:rsidRDefault="001736FD" w:rsidP="000E3537">
            <w:pPr>
              <w:ind w:right="170"/>
              <w:jc w:val="right"/>
              <w:rPr>
                <w:rFonts w:ascii="Arial" w:hAnsi="Arial" w:cs="Arial"/>
                <w:color w:val="000000"/>
                <w:sz w:val="16"/>
                <w:szCs w:val="16"/>
                <w:lang w:eastAsia="en-AU"/>
              </w:rPr>
            </w:pPr>
            <w:r w:rsidRPr="001736FD">
              <w:rPr>
                <w:rFonts w:ascii="Arial" w:hAnsi="Arial" w:cs="Arial"/>
                <w:color w:val="000000"/>
                <w:sz w:val="16"/>
                <w:szCs w:val="16"/>
                <w:lang w:eastAsia="en-AU"/>
              </w:rPr>
              <w:t>94.4</w:t>
            </w:r>
          </w:p>
        </w:tc>
      </w:tr>
    </w:tbl>
    <w:p w14:paraId="1CCA2186" w14:textId="77777777" w:rsidR="00234BB5" w:rsidRDefault="00234BB5">
      <w:pPr>
        <w:rPr>
          <w:rFonts w:ascii="Arial" w:eastAsia="Calibri" w:hAnsi="Arial" w:cs="Arial"/>
          <w:color w:val="A6A6A6" w:themeColor="background1" w:themeShade="A6"/>
          <w:sz w:val="23"/>
          <w:szCs w:val="23"/>
          <w:lang w:eastAsia="zh-TW"/>
        </w:rPr>
      </w:pPr>
      <w:r>
        <w:rPr>
          <w:rFonts w:ascii="Arial" w:eastAsia="Calibri" w:hAnsi="Arial" w:cs="Arial"/>
          <w:color w:val="A6A6A6" w:themeColor="background1" w:themeShade="A6"/>
          <w:sz w:val="23"/>
          <w:szCs w:val="23"/>
          <w:lang w:eastAsia="zh-TW"/>
        </w:rPr>
        <w:br w:type="page"/>
      </w:r>
    </w:p>
    <w:p w14:paraId="11CEE2D4" w14:textId="2B447E1F" w:rsidR="00234BB5" w:rsidRPr="0009099C" w:rsidRDefault="00F050E2" w:rsidP="00525A38">
      <w:pPr>
        <w:pStyle w:val="Heading2"/>
        <w:ind w:left="0" w:firstLine="0"/>
      </w:pPr>
      <w:r>
        <w:lastRenderedPageBreak/>
        <w:t xml:space="preserve">Outcome 3: </w:t>
      </w:r>
      <w:r w:rsidR="00234BB5" w:rsidRPr="00770370">
        <w:t>Empowering</w:t>
      </w:r>
      <w:r w:rsidR="00234BB5" w:rsidRPr="00714BE8">
        <w:t xml:space="preserve"> Aboriginal communities</w:t>
      </w:r>
    </w:p>
    <w:tbl>
      <w:tblPr>
        <w:tblpPr w:leftFromText="180" w:rightFromText="180" w:vertAnchor="text" w:horzAnchor="margin" w:tblpXSpec="right" w:tblpY="823"/>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234BB5" w:rsidRPr="00F8244B" w14:paraId="291066C1" w14:textId="77777777" w:rsidTr="5DAD8CED">
        <w:trPr>
          <w:cantSplit/>
          <w:trHeight w:val="784"/>
        </w:trPr>
        <w:tc>
          <w:tcPr>
            <w:tcW w:w="1729" w:type="pct"/>
            <w:shd w:val="clear" w:color="auto" w:fill="F2F2F2" w:themeFill="background1" w:themeFillShade="F2"/>
            <w:vAlign w:val="center"/>
          </w:tcPr>
          <w:p w14:paraId="48E0AA8B" w14:textId="77777777" w:rsidR="00234BB5" w:rsidRPr="00F8244B" w:rsidRDefault="00234BB5" w:rsidP="00862356">
            <w:pPr>
              <w:spacing w:before="120" w:after="120"/>
              <w:rPr>
                <w:rFonts w:ascii="Arial" w:hAnsi="Arial" w:cs="Arial"/>
                <w:sz w:val="23"/>
                <w:szCs w:val="23"/>
              </w:rPr>
            </w:pPr>
            <w:r w:rsidRPr="00F8244B">
              <w:rPr>
                <w:rFonts w:ascii="Arial" w:hAnsi="Arial" w:cs="Arial"/>
                <w:noProof/>
                <w:lang w:eastAsia="en-AU"/>
              </w:rPr>
              <w:drawing>
                <wp:inline distT="0" distB="0" distL="0" distR="0" wp14:anchorId="74D492AE" wp14:editId="1A0C01C4">
                  <wp:extent cx="518160" cy="518160"/>
                  <wp:effectExtent l="0" t="0" r="0" b="0"/>
                  <wp:docPr id="9" name="Picture 9"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6DFB73EE" w14:textId="64FDBAF6" w:rsidR="00234BB5" w:rsidRPr="001224EA" w:rsidRDefault="00234BB5" w:rsidP="00862356">
            <w:pPr>
              <w:jc w:val="center"/>
              <w:rPr>
                <w:rFonts w:ascii="Arial" w:hAnsi="Arial" w:cs="Arial"/>
                <w:color w:val="00ABE6"/>
                <w:sz w:val="18"/>
                <w:szCs w:val="18"/>
              </w:rPr>
            </w:pPr>
            <w:r w:rsidRPr="001224EA">
              <w:rPr>
                <w:rFonts w:ascii="Arial" w:hAnsi="Arial" w:cs="Arial"/>
                <w:color w:val="00ABE6"/>
                <w:sz w:val="18"/>
                <w:szCs w:val="18"/>
              </w:rPr>
              <w:t>$60.</w:t>
            </w:r>
            <w:r w:rsidR="0018368B" w:rsidRPr="001224EA">
              <w:rPr>
                <w:rFonts w:ascii="Arial" w:hAnsi="Arial" w:cs="Arial"/>
                <w:color w:val="00ABE6"/>
                <w:sz w:val="18"/>
                <w:szCs w:val="18"/>
              </w:rPr>
              <w:t>0</w:t>
            </w:r>
          </w:p>
          <w:p w14:paraId="629B5EB4" w14:textId="77777777" w:rsidR="00234BB5" w:rsidRPr="001224EA" w:rsidRDefault="00234BB5" w:rsidP="00862356">
            <w:pPr>
              <w:jc w:val="center"/>
              <w:rPr>
                <w:rFonts w:ascii="Arial" w:hAnsi="Arial" w:cs="Arial"/>
                <w:color w:val="00ABE6"/>
                <w:sz w:val="18"/>
                <w:szCs w:val="18"/>
              </w:rPr>
            </w:pPr>
            <w:r w:rsidRPr="001224EA">
              <w:rPr>
                <w:rFonts w:ascii="Arial" w:hAnsi="Arial" w:cs="Arial"/>
                <w:color w:val="00ABE6"/>
                <w:sz w:val="18"/>
                <w:szCs w:val="18"/>
              </w:rPr>
              <w:t>million</w:t>
            </w:r>
          </w:p>
        </w:tc>
        <w:tc>
          <w:tcPr>
            <w:tcW w:w="1809" w:type="pct"/>
            <w:shd w:val="clear" w:color="auto" w:fill="F2F2F2" w:themeFill="background1" w:themeFillShade="F2"/>
            <w:vAlign w:val="center"/>
          </w:tcPr>
          <w:p w14:paraId="7D8D194C" w14:textId="77777777" w:rsidR="00234BB5" w:rsidRPr="00F8244B" w:rsidRDefault="00234BB5" w:rsidP="00862356">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234BB5" w:rsidRPr="00F8244B" w14:paraId="293E13A3" w14:textId="77777777" w:rsidTr="5DAD8CED">
        <w:trPr>
          <w:cantSplit/>
          <w:trHeight w:val="784"/>
        </w:trPr>
        <w:tc>
          <w:tcPr>
            <w:tcW w:w="1729" w:type="pct"/>
            <w:shd w:val="clear" w:color="auto" w:fill="F2F2F2" w:themeFill="background1" w:themeFillShade="F2"/>
            <w:vAlign w:val="center"/>
          </w:tcPr>
          <w:p w14:paraId="7542D48C" w14:textId="77777777" w:rsidR="00234BB5" w:rsidRPr="00F8244B" w:rsidRDefault="00234BB5" w:rsidP="00862356">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59AC8D0D" wp14:editId="4BAC0530">
                  <wp:extent cx="525145" cy="525145"/>
                  <wp:effectExtent l="0" t="0" r="8255" b="8255"/>
                  <wp:docPr id="10" name="Picture 10"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1FE10848" w14:textId="77777777" w:rsidR="00234BB5" w:rsidRPr="001224EA" w:rsidRDefault="00234BB5" w:rsidP="00862356">
            <w:pPr>
              <w:jc w:val="center"/>
              <w:rPr>
                <w:rFonts w:ascii="Arial" w:hAnsi="Arial" w:cs="Arial"/>
                <w:color w:val="00ABE6"/>
                <w:sz w:val="18"/>
                <w:szCs w:val="18"/>
              </w:rPr>
            </w:pPr>
            <w:r w:rsidRPr="001224EA">
              <w:rPr>
                <w:rFonts w:ascii="Arial" w:hAnsi="Arial" w:cs="Arial"/>
                <w:color w:val="00ABE6"/>
                <w:sz w:val="18"/>
                <w:szCs w:val="18"/>
              </w:rPr>
              <w:t>$0.1</w:t>
            </w:r>
          </w:p>
          <w:p w14:paraId="17076ABB" w14:textId="77777777" w:rsidR="00234BB5" w:rsidRPr="001224EA" w:rsidRDefault="00234BB5" w:rsidP="00862356">
            <w:pPr>
              <w:jc w:val="center"/>
              <w:rPr>
                <w:rFonts w:ascii="Arial" w:hAnsi="Arial" w:cs="Arial"/>
                <w:color w:val="00ABE6"/>
                <w:sz w:val="18"/>
                <w:szCs w:val="18"/>
              </w:rPr>
            </w:pPr>
            <w:r w:rsidRPr="001224EA">
              <w:rPr>
                <w:rFonts w:ascii="Arial" w:hAnsi="Arial" w:cs="Arial"/>
                <w:color w:val="00ABE6"/>
                <w:sz w:val="18"/>
                <w:szCs w:val="18"/>
              </w:rPr>
              <w:t>million</w:t>
            </w:r>
          </w:p>
        </w:tc>
        <w:tc>
          <w:tcPr>
            <w:tcW w:w="1809" w:type="pct"/>
            <w:shd w:val="clear" w:color="auto" w:fill="F2F2F2" w:themeFill="background1" w:themeFillShade="F2"/>
            <w:vAlign w:val="center"/>
          </w:tcPr>
          <w:p w14:paraId="129640BB" w14:textId="77777777" w:rsidR="00234BB5" w:rsidRPr="00F8244B" w:rsidRDefault="00234BB5" w:rsidP="00862356">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4D84158D" w14:textId="77777777" w:rsidR="00234BB5" w:rsidRDefault="00234BB5" w:rsidP="00D35E12">
      <w:pPr>
        <w:pStyle w:val="Heading3"/>
        <w:rPr>
          <w:rFonts w:ascii="Arial" w:hAnsi="Arial" w:cs="Arial"/>
          <w:b w:val="0"/>
          <w:sz w:val="27"/>
        </w:rPr>
      </w:pPr>
      <w:r w:rsidRPr="00E609AC">
        <w:t xml:space="preserve">State Outcome </w:t>
      </w:r>
      <w:r w:rsidRPr="006C5803">
        <w:t>overview and 2020-21 investment</w:t>
      </w:r>
    </w:p>
    <w:p w14:paraId="5BEC117B" w14:textId="20F91FD5" w:rsidR="00E91700" w:rsidRDefault="00B45718" w:rsidP="008579CF">
      <w:pPr>
        <w:pStyle w:val="BodyText"/>
        <w:rPr>
          <w:lang w:eastAsia="zh-TW"/>
        </w:rPr>
      </w:pPr>
      <w:r w:rsidRPr="00004BC4">
        <w:rPr>
          <w:lang w:eastAsia="zh-TW"/>
        </w:rPr>
        <w:t>Empowering Aboriginal communities leads to a transformed relationship between Aboriginal peoples and government, as well as supporting the delivery of policies and practices that support Aboriginal peoples’ right to self-determination.</w:t>
      </w:r>
    </w:p>
    <w:p w14:paraId="0F1DC99F" w14:textId="040C3F04" w:rsidR="00234BB5" w:rsidRPr="006C5803" w:rsidRDefault="00234BB5" w:rsidP="00D35E12">
      <w:pPr>
        <w:pStyle w:val="Heading3"/>
      </w:pPr>
      <w:r w:rsidRPr="00332486">
        <w:t xml:space="preserve">2020-21 </w:t>
      </w:r>
      <w:r w:rsidR="00091640" w:rsidRPr="006C5803">
        <w:t xml:space="preserve">State Outcome </w:t>
      </w:r>
      <w:r w:rsidRPr="006C5803">
        <w:t xml:space="preserve">Budget </w:t>
      </w:r>
      <w:r w:rsidR="00476186">
        <w:t>h</w:t>
      </w:r>
      <w:r w:rsidRPr="006C5803">
        <w:t xml:space="preserve">ighlights </w:t>
      </w:r>
    </w:p>
    <w:p w14:paraId="04CC9F93" w14:textId="627B9376" w:rsidR="00234BB5" w:rsidRPr="00D43224" w:rsidRDefault="00234BB5" w:rsidP="00234BB5">
      <w:pPr>
        <w:pStyle w:val="BodyText"/>
      </w:pPr>
      <w:r w:rsidRPr="00F8244B">
        <w:t>In 20</w:t>
      </w:r>
      <w:r>
        <w:t>20</w:t>
      </w:r>
      <w:r w:rsidRPr="00F8244B">
        <w:t>-2</w:t>
      </w:r>
      <w:r>
        <w:t>1</w:t>
      </w:r>
      <w:r w:rsidRPr="00F8244B">
        <w:t xml:space="preserve">, </w:t>
      </w:r>
      <w:r w:rsidRPr="00D43224">
        <w:t xml:space="preserve">the Premier </w:t>
      </w:r>
      <w:r w:rsidRPr="00505D56">
        <w:t xml:space="preserve">and Cabinet </w:t>
      </w:r>
      <w:r w:rsidR="00865534">
        <w:t>Cluster</w:t>
      </w:r>
      <w:r w:rsidRPr="00505D56">
        <w:t xml:space="preserve"> will invest $</w:t>
      </w:r>
      <w:r w:rsidR="007665FB" w:rsidRPr="00505D56">
        <w:t>60.1</w:t>
      </w:r>
      <w:r w:rsidRPr="00505D56">
        <w:t xml:space="preserve"> million ($60.</w:t>
      </w:r>
      <w:r w:rsidR="0002724A" w:rsidRPr="00505D56">
        <w:t>0</w:t>
      </w:r>
      <w:r w:rsidRPr="00505D56">
        <w:t xml:space="preserve"> million recurrent expenses and $0.1 million capital expenditure) </w:t>
      </w:r>
      <w:r w:rsidR="00B93446" w:rsidRPr="00505D56">
        <w:t xml:space="preserve">in this </w:t>
      </w:r>
      <w:r w:rsidR="00E31DF8">
        <w:t>O</w:t>
      </w:r>
      <w:r w:rsidR="00B93446" w:rsidRPr="00505D56">
        <w:t>utcome</w:t>
      </w:r>
      <w:r w:rsidR="001F08B9" w:rsidRPr="00505D56">
        <w:t xml:space="preserve">, </w:t>
      </w:r>
      <w:r w:rsidRPr="00505D56">
        <w:t>including:</w:t>
      </w:r>
      <w:r>
        <w:t xml:space="preserve"> </w:t>
      </w:r>
    </w:p>
    <w:p w14:paraId="00EB751C" w14:textId="4D741E60" w:rsidR="00234BB5" w:rsidRDefault="00234BB5" w:rsidP="008E6250">
      <w:pPr>
        <w:pStyle w:val="Bullet1"/>
      </w:pPr>
      <w:r w:rsidRPr="00F8244B">
        <w:t>$</w:t>
      </w:r>
      <w:r>
        <w:t>20.0</w:t>
      </w:r>
      <w:r w:rsidRPr="00F8244B">
        <w:t xml:space="preserve"> million expenses over </w:t>
      </w:r>
      <w:r w:rsidR="00234617">
        <w:t>four</w:t>
      </w:r>
      <w:r w:rsidR="00361502" w:rsidRPr="00F8244B">
        <w:t xml:space="preserve"> </w:t>
      </w:r>
      <w:r w:rsidRPr="00F8244B">
        <w:t>years</w:t>
      </w:r>
      <w:r>
        <w:t xml:space="preserve"> for </w:t>
      </w:r>
      <w:r w:rsidRPr="000E0990">
        <w:rPr>
          <w:i/>
          <w:iCs/>
        </w:rPr>
        <w:t xml:space="preserve">Closing the </w:t>
      </w:r>
      <w:r w:rsidR="00824586">
        <w:rPr>
          <w:i/>
          <w:iCs/>
        </w:rPr>
        <w:t xml:space="preserve">Gap </w:t>
      </w:r>
      <w:r w:rsidR="003B0F6E">
        <w:t>in accordance with the National Agreement</w:t>
      </w:r>
      <w:r w:rsidR="00141032">
        <w:t>,</w:t>
      </w:r>
      <w:r w:rsidR="003B0F6E">
        <w:t xml:space="preserve"> </w:t>
      </w:r>
      <w:r w:rsidR="00824586" w:rsidRPr="006E6ABD">
        <w:rPr>
          <w:iCs/>
        </w:rPr>
        <w:t xml:space="preserve">and </w:t>
      </w:r>
      <w:r>
        <w:t>support</w:t>
      </w:r>
      <w:r w:rsidR="00E02B35">
        <w:t xml:space="preserve"> for</w:t>
      </w:r>
      <w:r>
        <w:t xml:space="preserve"> the equal participation of Aboriginal </w:t>
      </w:r>
      <w:r w:rsidR="00824586">
        <w:t>communit</w:t>
      </w:r>
      <w:r w:rsidR="00546B15">
        <w:t>ies</w:t>
      </w:r>
      <w:r w:rsidR="00985C2F">
        <w:t xml:space="preserve"> </w:t>
      </w:r>
      <w:r w:rsidR="00546B15">
        <w:t xml:space="preserve">in </w:t>
      </w:r>
      <w:r>
        <w:t>priority reforms</w:t>
      </w:r>
      <w:r w:rsidDel="009B3FBC">
        <w:t xml:space="preserve"> </w:t>
      </w:r>
      <w:r w:rsidR="00B773B6">
        <w:tab/>
      </w:r>
    </w:p>
    <w:p w14:paraId="63F864B3" w14:textId="546C42B8" w:rsidR="00234BB5" w:rsidRDefault="00234BB5" w:rsidP="008E6250">
      <w:pPr>
        <w:pStyle w:val="Bullet1"/>
      </w:pPr>
      <w:r w:rsidRPr="00F8244B">
        <w:t>$</w:t>
      </w:r>
      <w:r>
        <w:t xml:space="preserve">4.0 </w:t>
      </w:r>
      <w:r w:rsidRPr="00F8244B">
        <w:t>million</w:t>
      </w:r>
      <w:r>
        <w:t xml:space="preserve"> </w:t>
      </w:r>
      <w:r w:rsidRPr="00F8244B">
        <w:t>($</w:t>
      </w:r>
      <w:r>
        <w:t>8.0</w:t>
      </w:r>
      <w:r w:rsidRPr="00F8244B">
        <w:t xml:space="preserve"> million expenses over </w:t>
      </w:r>
      <w:r>
        <w:t>two</w:t>
      </w:r>
      <w:r w:rsidRPr="00F8244B">
        <w:t xml:space="preserve"> years)</w:t>
      </w:r>
      <w:r>
        <w:t xml:space="preserve"> for the</w:t>
      </w:r>
      <w:r w:rsidRPr="00740783">
        <w:t xml:space="preserve"> Australian Indigenous Education Foundation</w:t>
      </w:r>
      <w:r w:rsidRPr="0008080D" w:rsidDel="002F6E50">
        <w:t xml:space="preserve"> </w:t>
      </w:r>
      <w:r>
        <w:t>to support the boarding school and tertiary scholarship programs for Aboriginal and Torres Strait Islander students</w:t>
      </w:r>
    </w:p>
    <w:p w14:paraId="0A7612F8" w14:textId="1D12CA6C" w:rsidR="00B1625E" w:rsidRDefault="00B1625E" w:rsidP="008E6250">
      <w:pPr>
        <w:pStyle w:val="Bullet1"/>
      </w:pPr>
      <w:r w:rsidRPr="00F8244B">
        <w:t>$</w:t>
      </w:r>
      <w:r>
        <w:t xml:space="preserve">1.3 </w:t>
      </w:r>
      <w:r w:rsidRPr="00F8244B">
        <w:t>million</w:t>
      </w:r>
      <w:r>
        <w:t xml:space="preserve"> </w:t>
      </w:r>
      <w:r w:rsidRPr="00F8244B">
        <w:t xml:space="preserve">expenses </w:t>
      </w:r>
      <w:r>
        <w:t xml:space="preserve">for the </w:t>
      </w:r>
      <w:r w:rsidRPr="00FB4013">
        <w:rPr>
          <w:i/>
          <w:iCs/>
        </w:rPr>
        <w:t>COVID-19</w:t>
      </w:r>
      <w:r>
        <w:t xml:space="preserve"> </w:t>
      </w:r>
      <w:r w:rsidRPr="00FB4013">
        <w:rPr>
          <w:i/>
          <w:iCs/>
        </w:rPr>
        <w:t xml:space="preserve">Aboriginal Community </w:t>
      </w:r>
      <w:r w:rsidR="008A0711">
        <w:rPr>
          <w:i/>
          <w:iCs/>
        </w:rPr>
        <w:t xml:space="preserve">Organisations </w:t>
      </w:r>
      <w:r w:rsidRPr="00FB4013">
        <w:rPr>
          <w:i/>
          <w:iCs/>
        </w:rPr>
        <w:t>Grant</w:t>
      </w:r>
      <w:r w:rsidR="008A0711">
        <w:rPr>
          <w:i/>
          <w:iCs/>
        </w:rPr>
        <w:t>s</w:t>
      </w:r>
      <w:r w:rsidRPr="00FB4013">
        <w:rPr>
          <w:i/>
          <w:iCs/>
        </w:rPr>
        <w:t xml:space="preserve"> Program</w:t>
      </w:r>
      <w:r>
        <w:t xml:space="preserve"> </w:t>
      </w:r>
      <w:r w:rsidRPr="00544352">
        <w:t xml:space="preserve">to provide </w:t>
      </w:r>
      <w:r w:rsidR="008A0711">
        <w:t xml:space="preserve">small </w:t>
      </w:r>
      <w:r w:rsidRPr="00544352">
        <w:t xml:space="preserve">grant funding to Aboriginal community-controlled organisations (ACCOs) </w:t>
      </w:r>
      <w:r>
        <w:t xml:space="preserve">that </w:t>
      </w:r>
      <w:r w:rsidRPr="00544352">
        <w:t>have been impacted by COVID-19</w:t>
      </w:r>
      <w:r w:rsidR="0082127C">
        <w:t>. The funding will allow ACCOs to continue providing</w:t>
      </w:r>
      <w:r w:rsidR="00350BE1" w:rsidRPr="00350BE1">
        <w:t xml:space="preserve"> </w:t>
      </w:r>
      <w:r w:rsidR="000C40E8">
        <w:t xml:space="preserve">culturally appropriate, </w:t>
      </w:r>
      <w:r w:rsidR="00357D38">
        <w:t xml:space="preserve">locally based supports </w:t>
      </w:r>
      <w:r w:rsidR="00350BE1" w:rsidRPr="00350BE1">
        <w:t>for Aboriginal communities, particularly in regional and remote areas</w:t>
      </w:r>
    </w:p>
    <w:p w14:paraId="32C22F94" w14:textId="584875DB" w:rsidR="00B1625E" w:rsidRDefault="00B1625E" w:rsidP="008E6250">
      <w:pPr>
        <w:pStyle w:val="Bullet1"/>
      </w:pPr>
      <w:r w:rsidRPr="00F8244B">
        <w:t>$</w:t>
      </w:r>
      <w:r>
        <w:t xml:space="preserve">0.7 </w:t>
      </w:r>
      <w:r w:rsidRPr="00F8244B">
        <w:t>million</w:t>
      </w:r>
      <w:r>
        <w:t xml:space="preserve"> </w:t>
      </w:r>
      <w:r w:rsidRPr="00F8244B">
        <w:t xml:space="preserve">expenses </w:t>
      </w:r>
      <w:r>
        <w:t xml:space="preserve">for the </w:t>
      </w:r>
      <w:r w:rsidRPr="001549DB">
        <w:rPr>
          <w:i/>
          <w:iCs/>
        </w:rPr>
        <w:t xml:space="preserve">Aboriginal Food Security </w:t>
      </w:r>
      <w:r>
        <w:rPr>
          <w:i/>
          <w:iCs/>
        </w:rPr>
        <w:t>P</w:t>
      </w:r>
      <w:r w:rsidRPr="001549DB">
        <w:rPr>
          <w:i/>
          <w:iCs/>
        </w:rPr>
        <w:t>rogram</w:t>
      </w:r>
      <w:r>
        <w:t xml:space="preserve"> to support Aboriginal Affairs, </w:t>
      </w:r>
      <w:r w:rsidRPr="00544352">
        <w:t>in partnership with the N</w:t>
      </w:r>
      <w:r>
        <w:t xml:space="preserve">ew </w:t>
      </w:r>
      <w:r w:rsidRPr="00544352">
        <w:t>S</w:t>
      </w:r>
      <w:r>
        <w:t xml:space="preserve">outh </w:t>
      </w:r>
      <w:r w:rsidRPr="00544352">
        <w:t>W</w:t>
      </w:r>
      <w:r>
        <w:t>ales</w:t>
      </w:r>
      <w:r w:rsidRPr="00544352">
        <w:t xml:space="preserve"> Aboriginal Land Council, provide essential supplies to vulnerable Aboriginal communities impacted by the COVID-19 pandemic</w:t>
      </w:r>
      <w:r w:rsidR="009C1A7D">
        <w:t>.</w:t>
      </w:r>
    </w:p>
    <w:p w14:paraId="5858FD84" w14:textId="77777777" w:rsidR="00234BB5" w:rsidRDefault="00234BB5" w:rsidP="00234BB5">
      <w:pPr>
        <w:rPr>
          <w:rFonts w:ascii="Arial" w:hAnsi="Arial" w:cs="Arial"/>
          <w:b/>
          <w:kern w:val="28"/>
          <w:sz w:val="27"/>
          <w:szCs w:val="36"/>
        </w:rPr>
      </w:pPr>
      <w:r>
        <w:rPr>
          <w:rFonts w:ascii="Arial" w:hAnsi="Arial" w:cs="Arial"/>
          <w:b/>
          <w:kern w:val="28"/>
          <w:sz w:val="27"/>
          <w:szCs w:val="36"/>
        </w:rPr>
        <w:br w:type="page"/>
      </w:r>
    </w:p>
    <w:p w14:paraId="690293C8" w14:textId="77777777" w:rsidR="00234BB5" w:rsidRPr="006C5803" w:rsidRDefault="00234BB5" w:rsidP="00D83458">
      <w:pPr>
        <w:pStyle w:val="Heading3"/>
      </w:pPr>
      <w:r w:rsidRPr="000600DF">
        <w:lastRenderedPageBreak/>
        <w:t>Key performance insights</w:t>
      </w:r>
      <w:r w:rsidRPr="006C5803">
        <w:t xml:space="preserve"> </w:t>
      </w:r>
    </w:p>
    <w:p w14:paraId="002F1310" w14:textId="77777777" w:rsidR="006E6ABD" w:rsidRPr="006E6ABD" w:rsidRDefault="00E4610B" w:rsidP="008579CF">
      <w:pPr>
        <w:pStyle w:val="BodyText"/>
      </w:pPr>
      <w:r w:rsidRPr="006E6ABD">
        <w:t xml:space="preserve">This section provides analysis and insights on key Outcome Indicators for this State Outcome. </w:t>
      </w:r>
    </w:p>
    <w:p w14:paraId="5EC20823" w14:textId="3EDD11D8" w:rsidR="00234BB5" w:rsidRDefault="00234BB5" w:rsidP="002A007C">
      <w:pPr>
        <w:pStyle w:val="Heading4"/>
        <w:rPr>
          <w:lang w:eastAsia="zh-TW"/>
        </w:rPr>
      </w:pPr>
      <w:r w:rsidRPr="00C042DA">
        <w:rPr>
          <w:lang w:eastAsia="zh-TW"/>
        </w:rPr>
        <w:t xml:space="preserve">Drive transformation </w:t>
      </w:r>
      <w:r w:rsidRPr="002A007C">
        <w:t>in</w:t>
      </w:r>
      <w:r w:rsidRPr="00C042DA">
        <w:rPr>
          <w:lang w:eastAsia="zh-TW"/>
        </w:rPr>
        <w:t xml:space="preserve"> Aboriginal communit</w:t>
      </w:r>
      <w:r w:rsidR="00670936">
        <w:rPr>
          <w:lang w:eastAsia="zh-TW"/>
        </w:rPr>
        <w:t>ies</w:t>
      </w:r>
      <w:r w:rsidRPr="00C042DA">
        <w:rPr>
          <w:lang w:eastAsia="zh-TW"/>
        </w:rPr>
        <w:t xml:space="preserve"> – government relationships</w:t>
      </w:r>
    </w:p>
    <w:p w14:paraId="49B95270" w14:textId="6B303403" w:rsidR="00E4610B" w:rsidRDefault="00234BB5" w:rsidP="008579CF">
      <w:pPr>
        <w:pStyle w:val="BodyText"/>
        <w:rPr>
          <w:lang w:eastAsia="zh-TW"/>
        </w:rPr>
      </w:pPr>
      <w:r w:rsidRPr="00DE3204">
        <w:rPr>
          <w:i/>
          <w:lang w:eastAsia="zh-TW"/>
        </w:rPr>
        <w:t>Unfinished Business</w:t>
      </w:r>
      <w:r w:rsidRPr="002D46C9">
        <w:rPr>
          <w:lang w:eastAsia="zh-TW"/>
        </w:rPr>
        <w:t>, the NSW Parliament General Purpose Standing Committee’s report on its inquiry into Stolen Generations reparations, was tabled in Parliament on 23 June 2016</w:t>
      </w:r>
      <w:r>
        <w:rPr>
          <w:lang w:eastAsia="zh-TW"/>
        </w:rPr>
        <w:t>. The report</w:t>
      </w:r>
      <w:r w:rsidRPr="002D46C9">
        <w:rPr>
          <w:lang w:eastAsia="zh-TW"/>
        </w:rPr>
        <w:t xml:space="preserve"> ma</w:t>
      </w:r>
      <w:r>
        <w:rPr>
          <w:lang w:eastAsia="zh-TW"/>
        </w:rPr>
        <w:t>de</w:t>
      </w:r>
      <w:r w:rsidRPr="002D46C9">
        <w:rPr>
          <w:lang w:eastAsia="zh-TW"/>
        </w:rPr>
        <w:t xml:space="preserve"> 35 recommendations </w:t>
      </w:r>
      <w:r w:rsidR="009A1557">
        <w:rPr>
          <w:lang w:eastAsia="zh-TW"/>
        </w:rPr>
        <w:t>relating to</w:t>
      </w:r>
      <w:r w:rsidR="002F5CFD">
        <w:rPr>
          <w:lang w:eastAsia="zh-TW"/>
        </w:rPr>
        <w:t xml:space="preserve"> </w:t>
      </w:r>
      <w:r w:rsidRPr="002D46C9">
        <w:rPr>
          <w:lang w:eastAsia="zh-TW"/>
        </w:rPr>
        <w:t xml:space="preserve">reparations. This indicator remains a key area of focus as it tracks Government’s compliance with the Stolen Generations Reparations Scheme guidelines. </w:t>
      </w:r>
      <w:bookmarkStart w:id="8" w:name="OLE_LINK1"/>
      <w:bookmarkStart w:id="9" w:name="OLE_LINK2"/>
    </w:p>
    <w:p w14:paraId="54BF21E5" w14:textId="12521A4A" w:rsidR="00234BB5" w:rsidRDefault="00E4610B" w:rsidP="008579CF">
      <w:pPr>
        <w:pStyle w:val="BodyText"/>
        <w:rPr>
          <w:lang w:eastAsia="zh-TW"/>
        </w:rPr>
      </w:pPr>
      <w:r>
        <w:rPr>
          <w:lang w:eastAsia="zh-TW"/>
        </w:rPr>
        <w:t>Performance against this indicator is currently</w:t>
      </w:r>
      <w:r w:rsidR="00234BB5" w:rsidRPr="002D46C9">
        <w:rPr>
          <w:lang w:eastAsia="zh-TW"/>
        </w:rPr>
        <w:t xml:space="preserve"> stable with achievement remaining in line with </w:t>
      </w:r>
      <w:r w:rsidR="00161F91">
        <w:rPr>
          <w:lang w:eastAsia="zh-TW"/>
        </w:rPr>
        <w:t xml:space="preserve">the </w:t>
      </w:r>
      <w:r w:rsidR="00234BB5" w:rsidRPr="002D46C9">
        <w:rPr>
          <w:lang w:eastAsia="zh-TW"/>
        </w:rPr>
        <w:t>target</w:t>
      </w:r>
      <w:r w:rsidR="00F52D2B">
        <w:rPr>
          <w:lang w:eastAsia="zh-TW"/>
        </w:rPr>
        <w:t xml:space="preserve"> at 100</w:t>
      </w:r>
      <w:r w:rsidR="006E6ABD">
        <w:rPr>
          <w:lang w:eastAsia="zh-TW"/>
        </w:rPr>
        <w:t xml:space="preserve"> per cent</w:t>
      </w:r>
      <w:r w:rsidR="00F52D2B">
        <w:rPr>
          <w:lang w:eastAsia="zh-TW"/>
        </w:rPr>
        <w:t xml:space="preserve"> comp</w:t>
      </w:r>
      <w:r w:rsidR="008744F9">
        <w:rPr>
          <w:lang w:eastAsia="zh-TW"/>
        </w:rPr>
        <w:t>liance with the Stolen Generations Reparations Scheme guidelines</w:t>
      </w:r>
      <w:r w:rsidR="00234BB5" w:rsidRPr="002D46C9">
        <w:rPr>
          <w:lang w:eastAsia="zh-TW"/>
        </w:rPr>
        <w:t>.</w:t>
      </w:r>
      <w:bookmarkEnd w:id="8"/>
      <w:bookmarkEnd w:id="9"/>
    </w:p>
    <w:p w14:paraId="438CE3B6" w14:textId="7513012D" w:rsidR="00234BB5" w:rsidRPr="00D055F2" w:rsidRDefault="00234BB5" w:rsidP="002A007C">
      <w:pPr>
        <w:pStyle w:val="Chart5X"/>
        <w:rPr>
          <w:bCs w:val="0"/>
          <w:lang w:eastAsia="en-AU"/>
        </w:rPr>
      </w:pPr>
      <w:r w:rsidRPr="00D93CE3">
        <w:t>Level of c</w:t>
      </w:r>
      <w:r w:rsidRPr="00D055F2">
        <w:rPr>
          <w:lang w:eastAsia="en-AU"/>
        </w:rPr>
        <w:t>ompliance with the Stolen Generations Reparations Scheme guidelines</w:t>
      </w:r>
    </w:p>
    <w:p w14:paraId="57D343D4" w14:textId="77777777" w:rsidR="00234BB5" w:rsidRDefault="00234BB5" w:rsidP="00D83458">
      <w:pPr>
        <w:jc w:val="center"/>
        <w:rPr>
          <w:rFonts w:ascii="Arial" w:eastAsia="Calibri" w:hAnsi="Arial" w:cs="Arial"/>
          <w:sz w:val="23"/>
          <w:szCs w:val="23"/>
          <w:lang w:eastAsia="zh-TW"/>
        </w:rPr>
      </w:pPr>
      <w:r>
        <w:rPr>
          <w:noProof/>
          <w:lang w:eastAsia="en-AU"/>
        </w:rPr>
        <w:drawing>
          <wp:inline distT="0" distB="0" distL="0" distR="0" wp14:anchorId="214FD7A2" wp14:editId="668463FF">
            <wp:extent cx="4572000" cy="2743200"/>
            <wp:effectExtent l="0" t="0" r="0" b="0"/>
            <wp:docPr id="19" name="Chart 19" descr="Chart 5.7: Level of compliance with the Stolen Generations Reparations Scheme guidelines">
              <a:extLst xmlns:a="http://schemas.openxmlformats.org/drawingml/2006/main">
                <a:ext uri="{FF2B5EF4-FFF2-40B4-BE49-F238E27FC236}">
                  <a16:creationId xmlns:a16="http://schemas.microsoft.com/office/drawing/2014/main" id="{42A584E7-1F4B-460C-ACA8-0F72C1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B40BA58" w14:textId="77777777" w:rsidR="008E6250" w:rsidRPr="008E6250" w:rsidRDefault="00234BB5" w:rsidP="008579CF">
      <w:pPr>
        <w:pStyle w:val="BodyText"/>
        <w:rPr>
          <w:rFonts w:ascii="Arial Bold" w:eastAsia="Times New Roman" w:hAnsi="Arial Bold" w:cs="Times New Roman"/>
          <w:b/>
          <w:bCs w:val="0"/>
          <w:color w:val="00426F"/>
          <w:kern w:val="28"/>
          <w:sz w:val="25"/>
          <w:szCs w:val="36"/>
          <w:lang w:eastAsia="zh-TW"/>
        </w:rPr>
      </w:pPr>
      <w:r w:rsidRPr="008E6250">
        <w:rPr>
          <w:rFonts w:ascii="Arial Bold" w:eastAsia="Times New Roman" w:hAnsi="Arial Bold" w:cs="Times New Roman"/>
          <w:b/>
          <w:bCs w:val="0"/>
          <w:color w:val="00426F"/>
          <w:kern w:val="28"/>
          <w:sz w:val="25"/>
          <w:szCs w:val="36"/>
          <w:lang w:eastAsia="zh-TW"/>
        </w:rPr>
        <w:t>Drive sustainable economic prosperity</w:t>
      </w:r>
    </w:p>
    <w:p w14:paraId="34881AD0" w14:textId="469D4A85" w:rsidR="00E1151F" w:rsidRDefault="00234BB5" w:rsidP="008579CF">
      <w:pPr>
        <w:pStyle w:val="BodyText"/>
        <w:rPr>
          <w:lang w:eastAsia="zh-TW"/>
        </w:rPr>
      </w:pPr>
      <w:r w:rsidRPr="00B015FF">
        <w:rPr>
          <w:lang w:eastAsia="zh-TW"/>
        </w:rPr>
        <w:t xml:space="preserve">The </w:t>
      </w:r>
      <w:r w:rsidR="003D26AE">
        <w:rPr>
          <w:lang w:eastAsia="zh-TW"/>
        </w:rPr>
        <w:t xml:space="preserve">Aboriginal </w:t>
      </w:r>
      <w:r w:rsidRPr="00B015FF">
        <w:rPr>
          <w:lang w:eastAsia="zh-TW"/>
        </w:rPr>
        <w:t xml:space="preserve">procurement policy </w:t>
      </w:r>
      <w:r w:rsidR="003D26AE">
        <w:rPr>
          <w:lang w:eastAsia="zh-TW"/>
        </w:rPr>
        <w:t xml:space="preserve">guides the NSW Government procurement activity with the objective to support the </w:t>
      </w:r>
      <w:r w:rsidRPr="00B015FF">
        <w:rPr>
          <w:lang w:eastAsia="zh-TW"/>
        </w:rPr>
        <w:t xml:space="preserve">opportunity to increase Aboriginal skills, economic participation and grow the Indigenous business sector. </w:t>
      </w:r>
      <w:r w:rsidR="00EB0EE6">
        <w:rPr>
          <w:lang w:eastAsia="zh-TW"/>
        </w:rPr>
        <w:t xml:space="preserve">The Government’s </w:t>
      </w:r>
      <w:r w:rsidR="002C6111">
        <w:rPr>
          <w:lang w:eastAsia="zh-TW"/>
        </w:rPr>
        <w:t xml:space="preserve">procurement capacity will be leveraged to support </w:t>
      </w:r>
      <w:r w:rsidR="006E299A">
        <w:rPr>
          <w:lang w:eastAsia="zh-TW"/>
        </w:rPr>
        <w:t xml:space="preserve">Aboriginal </w:t>
      </w:r>
      <w:r w:rsidR="002F5824">
        <w:rPr>
          <w:lang w:eastAsia="zh-TW"/>
        </w:rPr>
        <w:t>employment opportunities</w:t>
      </w:r>
      <w:r w:rsidR="0004128F">
        <w:rPr>
          <w:lang w:eastAsia="zh-TW"/>
        </w:rPr>
        <w:t xml:space="preserve"> and</w:t>
      </w:r>
      <w:r w:rsidR="00F549F7">
        <w:rPr>
          <w:lang w:eastAsia="zh-TW"/>
        </w:rPr>
        <w:t xml:space="preserve"> participation </w:t>
      </w:r>
      <w:r w:rsidR="00EB7B31">
        <w:rPr>
          <w:lang w:eastAsia="zh-TW"/>
        </w:rPr>
        <w:t>along with</w:t>
      </w:r>
      <w:r w:rsidR="00F549F7">
        <w:rPr>
          <w:lang w:eastAsia="zh-TW"/>
        </w:rPr>
        <w:t xml:space="preserve"> growth of Aboriginal</w:t>
      </w:r>
      <w:r w:rsidR="00BA0458">
        <w:rPr>
          <w:lang w:eastAsia="zh-TW"/>
        </w:rPr>
        <w:t xml:space="preserve">-owned businesses </w:t>
      </w:r>
      <w:r w:rsidR="001A3741">
        <w:rPr>
          <w:lang w:eastAsia="zh-TW"/>
        </w:rPr>
        <w:t xml:space="preserve">in order </w:t>
      </w:r>
      <w:r w:rsidRPr="00B015FF">
        <w:rPr>
          <w:lang w:eastAsia="zh-TW"/>
        </w:rPr>
        <w:t xml:space="preserve">to drive prosperity across Aboriginal communities. </w:t>
      </w:r>
    </w:p>
    <w:p w14:paraId="2933BB58" w14:textId="275AE415" w:rsidR="002134C5" w:rsidRDefault="00234BB5" w:rsidP="008579CF">
      <w:pPr>
        <w:pStyle w:val="BodyText"/>
        <w:rPr>
          <w:lang w:eastAsia="zh-TW"/>
        </w:rPr>
      </w:pPr>
      <w:r w:rsidRPr="00B015FF">
        <w:rPr>
          <w:lang w:eastAsia="zh-TW"/>
        </w:rPr>
        <w:t>This indicator tracks the increase in government contracts awarded to Aboriginal businesses in line with the Aboriginal Procurement Policy target</w:t>
      </w:r>
      <w:r w:rsidR="00BB2A88">
        <w:rPr>
          <w:lang w:eastAsia="zh-TW"/>
        </w:rPr>
        <w:t xml:space="preserve"> of </w:t>
      </w:r>
      <w:r w:rsidR="00E212AB">
        <w:rPr>
          <w:lang w:eastAsia="zh-TW"/>
        </w:rPr>
        <w:t>seven</w:t>
      </w:r>
      <w:r w:rsidR="00BB2A88">
        <w:rPr>
          <w:lang w:eastAsia="zh-TW"/>
        </w:rPr>
        <w:t xml:space="preserve"> per cent in 2022-23</w:t>
      </w:r>
      <w:r w:rsidRPr="00B015FF">
        <w:rPr>
          <w:lang w:eastAsia="zh-TW"/>
        </w:rPr>
        <w:t xml:space="preserve">. </w:t>
      </w:r>
    </w:p>
    <w:p w14:paraId="3E06A1D6" w14:textId="08711CDD" w:rsidR="00234BB5" w:rsidRDefault="00F41A61" w:rsidP="008579CF">
      <w:pPr>
        <w:pStyle w:val="BodyText"/>
        <w:rPr>
          <w:lang w:eastAsia="zh-TW"/>
        </w:rPr>
      </w:pPr>
      <w:r>
        <w:rPr>
          <w:lang w:eastAsia="zh-TW"/>
        </w:rPr>
        <w:t>T</w:t>
      </w:r>
      <w:r w:rsidR="00234BB5" w:rsidRPr="00B015FF">
        <w:rPr>
          <w:lang w:eastAsia="zh-TW"/>
        </w:rPr>
        <w:t xml:space="preserve">he policy </w:t>
      </w:r>
      <w:r>
        <w:rPr>
          <w:lang w:eastAsia="zh-TW"/>
        </w:rPr>
        <w:t>will be</w:t>
      </w:r>
      <w:r w:rsidR="00234BB5" w:rsidRPr="00B015FF">
        <w:rPr>
          <w:lang w:eastAsia="zh-TW"/>
        </w:rPr>
        <w:t xml:space="preserve"> strengthened </w:t>
      </w:r>
      <w:r>
        <w:rPr>
          <w:lang w:eastAsia="zh-TW"/>
        </w:rPr>
        <w:t xml:space="preserve">from 1 January 2021 by </w:t>
      </w:r>
      <w:r w:rsidR="00660026">
        <w:rPr>
          <w:lang w:eastAsia="zh-TW"/>
        </w:rPr>
        <w:t xml:space="preserve">combining </w:t>
      </w:r>
      <w:r w:rsidR="00F81E7A">
        <w:rPr>
          <w:lang w:eastAsia="zh-TW"/>
        </w:rPr>
        <w:t xml:space="preserve">the </w:t>
      </w:r>
      <w:r w:rsidR="00F81E7A" w:rsidRPr="00ED2CFB">
        <w:rPr>
          <w:i/>
          <w:lang w:eastAsia="zh-TW"/>
        </w:rPr>
        <w:t>Aboriginal Procurement Policy</w:t>
      </w:r>
      <w:r w:rsidR="00F81E7A">
        <w:rPr>
          <w:lang w:eastAsia="zh-TW"/>
        </w:rPr>
        <w:t xml:space="preserve"> </w:t>
      </w:r>
      <w:r w:rsidR="007727A0">
        <w:rPr>
          <w:lang w:eastAsia="zh-TW"/>
        </w:rPr>
        <w:t xml:space="preserve">and the </w:t>
      </w:r>
      <w:r w:rsidR="007727A0" w:rsidRPr="00ED2CFB">
        <w:rPr>
          <w:i/>
          <w:lang w:eastAsia="zh-TW"/>
        </w:rPr>
        <w:t xml:space="preserve">Aboriginal Participation in </w:t>
      </w:r>
      <w:r w:rsidR="008E5267" w:rsidRPr="00ED2CFB">
        <w:rPr>
          <w:i/>
          <w:lang w:eastAsia="zh-TW"/>
        </w:rPr>
        <w:t>Construction Policy</w:t>
      </w:r>
      <w:r w:rsidR="004B2994">
        <w:rPr>
          <w:i/>
          <w:lang w:eastAsia="zh-TW"/>
        </w:rPr>
        <w:t xml:space="preserve">. </w:t>
      </w:r>
      <w:r w:rsidR="008E5267">
        <w:rPr>
          <w:lang w:eastAsia="zh-TW"/>
        </w:rPr>
        <w:t xml:space="preserve"> </w:t>
      </w:r>
      <w:r w:rsidR="004B2994">
        <w:rPr>
          <w:lang w:eastAsia="zh-TW"/>
        </w:rPr>
        <w:t xml:space="preserve">This will </w:t>
      </w:r>
      <w:r w:rsidR="00D8584E">
        <w:rPr>
          <w:lang w:eastAsia="zh-TW"/>
        </w:rPr>
        <w:t xml:space="preserve">concentrate </w:t>
      </w:r>
      <w:r w:rsidR="002D5073">
        <w:rPr>
          <w:lang w:eastAsia="zh-TW"/>
        </w:rPr>
        <w:t xml:space="preserve">Government’s </w:t>
      </w:r>
      <w:r w:rsidR="00853345">
        <w:rPr>
          <w:lang w:eastAsia="zh-TW"/>
        </w:rPr>
        <w:t xml:space="preserve">procurement </w:t>
      </w:r>
      <w:r w:rsidR="00A03A31">
        <w:rPr>
          <w:lang w:eastAsia="zh-TW"/>
        </w:rPr>
        <w:t xml:space="preserve">activities </w:t>
      </w:r>
      <w:r w:rsidR="00D565E3">
        <w:rPr>
          <w:lang w:eastAsia="zh-TW"/>
        </w:rPr>
        <w:t xml:space="preserve">through </w:t>
      </w:r>
      <w:r w:rsidR="00B75C1A">
        <w:rPr>
          <w:lang w:eastAsia="zh-TW"/>
        </w:rPr>
        <w:t>a single policy framework</w:t>
      </w:r>
      <w:r w:rsidR="00C365F5">
        <w:rPr>
          <w:lang w:eastAsia="zh-TW"/>
        </w:rPr>
        <w:t xml:space="preserve"> </w:t>
      </w:r>
      <w:r w:rsidR="00B36ECE">
        <w:rPr>
          <w:lang w:eastAsia="zh-TW"/>
        </w:rPr>
        <w:t xml:space="preserve">in order </w:t>
      </w:r>
      <w:r w:rsidR="00C365F5">
        <w:rPr>
          <w:lang w:eastAsia="zh-TW"/>
        </w:rPr>
        <w:t xml:space="preserve">to </w:t>
      </w:r>
      <w:r w:rsidR="00B842BD">
        <w:rPr>
          <w:lang w:eastAsia="zh-TW"/>
        </w:rPr>
        <w:t xml:space="preserve">improve </w:t>
      </w:r>
      <w:r w:rsidR="00B36ECE">
        <w:rPr>
          <w:lang w:eastAsia="zh-TW"/>
        </w:rPr>
        <w:t>outcomes</w:t>
      </w:r>
      <w:r w:rsidR="00EE173B">
        <w:rPr>
          <w:lang w:eastAsia="zh-TW"/>
        </w:rPr>
        <w:t>.</w:t>
      </w:r>
    </w:p>
    <w:p w14:paraId="5B625991" w14:textId="0E0EC4AB" w:rsidR="00234BB5" w:rsidRDefault="00234BB5" w:rsidP="00234BB5">
      <w:pPr>
        <w:rPr>
          <w:rFonts w:ascii="Arial" w:hAnsi="Arial" w:cs="Arial"/>
          <w:b/>
          <w:bCs/>
          <w:color w:val="000000"/>
          <w:sz w:val="17"/>
          <w:szCs w:val="17"/>
          <w:lang w:eastAsia="en-AU"/>
        </w:rPr>
      </w:pPr>
      <w:r>
        <w:rPr>
          <w:rFonts w:ascii="Arial" w:hAnsi="Arial" w:cs="Arial"/>
          <w:b/>
          <w:bCs/>
          <w:color w:val="000000"/>
          <w:sz w:val="17"/>
          <w:szCs w:val="17"/>
          <w:lang w:eastAsia="en-AU"/>
        </w:rPr>
        <w:br w:type="page"/>
      </w:r>
    </w:p>
    <w:p w14:paraId="671306CF" w14:textId="2993A121" w:rsidR="00234BB5" w:rsidRPr="003114A3" w:rsidRDefault="00234BB5" w:rsidP="000E0ECC">
      <w:pPr>
        <w:pStyle w:val="Chart5X"/>
        <w:ind w:left="1276" w:hanging="1276"/>
        <w:rPr>
          <w:rFonts w:eastAsia="Calibri" w:cs="Arial"/>
          <w:b/>
          <w:color w:val="000000"/>
          <w:sz w:val="17"/>
          <w:szCs w:val="17"/>
          <w:lang w:eastAsia="en-AU"/>
        </w:rPr>
      </w:pPr>
      <w:r w:rsidRPr="00C91DD5">
        <w:lastRenderedPageBreak/>
        <w:t xml:space="preserve">Percentage of </w:t>
      </w:r>
      <w:r w:rsidRPr="002A007C">
        <w:t>government</w:t>
      </w:r>
      <w:r w:rsidRPr="00C91DD5">
        <w:t xml:space="preserve"> contracts awarded to Aboriginal business in line </w:t>
      </w:r>
      <w:r w:rsidRPr="002A007C">
        <w:t>with the</w:t>
      </w:r>
      <w:r w:rsidRPr="5DAD8CED">
        <w:rPr>
          <w:rFonts w:cs="Arial"/>
          <w:b/>
          <w:color w:val="000000" w:themeColor="text1"/>
          <w:sz w:val="17"/>
          <w:szCs w:val="17"/>
          <w:lang w:eastAsia="en-AU"/>
        </w:rPr>
        <w:t xml:space="preserve"> </w:t>
      </w:r>
      <w:r w:rsidRPr="002A007C">
        <w:t>Aboriginal</w:t>
      </w:r>
      <w:r w:rsidRPr="5DAD8CED">
        <w:rPr>
          <w:rFonts w:cs="Arial"/>
          <w:b/>
          <w:color w:val="000000" w:themeColor="text1"/>
          <w:sz w:val="17"/>
          <w:szCs w:val="17"/>
          <w:lang w:eastAsia="en-AU"/>
        </w:rPr>
        <w:t xml:space="preserve"> </w:t>
      </w:r>
      <w:r w:rsidRPr="002A007C">
        <w:t>procurement</w:t>
      </w:r>
      <w:r w:rsidRPr="5DAD8CED">
        <w:rPr>
          <w:rFonts w:cs="Arial"/>
          <w:b/>
          <w:color w:val="000000" w:themeColor="text1"/>
          <w:sz w:val="17"/>
          <w:szCs w:val="17"/>
          <w:lang w:eastAsia="en-AU"/>
        </w:rPr>
        <w:t xml:space="preserve"> </w:t>
      </w:r>
      <w:r w:rsidRPr="002A007C">
        <w:t>target</w:t>
      </w:r>
    </w:p>
    <w:p w14:paraId="5FF92C0F" w14:textId="0797529B" w:rsidR="00234BB5" w:rsidRDefault="005F1B10" w:rsidP="00D83458">
      <w:pPr>
        <w:spacing w:before="160" w:after="100" w:line="240" w:lineRule="atLeast"/>
        <w:jc w:val="center"/>
      </w:pPr>
      <w:r>
        <w:rPr>
          <w:noProof/>
        </w:rPr>
        <w:drawing>
          <wp:inline distT="0" distB="0" distL="0" distR="0" wp14:anchorId="5348A8F3" wp14:editId="492B3DB9">
            <wp:extent cx="4572000" cy="2743200"/>
            <wp:effectExtent l="0" t="0" r="0" b="0"/>
            <wp:docPr id="15" name="Chart 15" descr="Chart 5.8: Percentage of government contracts awarded to Aboriginal business in line with the Aboriginal procurement target">
              <a:extLst xmlns:a="http://schemas.openxmlformats.org/drawingml/2006/main">
                <a:ext uri="{FF2B5EF4-FFF2-40B4-BE49-F238E27FC236}">
                  <a16:creationId xmlns:a16="http://schemas.microsoft.com/office/drawing/2014/main" id="{01AE7B01-13EE-49FA-89DE-AB08A010A3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2CA7E72" w14:textId="71BB4F42" w:rsidR="00EC230A" w:rsidRPr="006C5803" w:rsidRDefault="00234BB5" w:rsidP="00D83458">
      <w:pPr>
        <w:pStyle w:val="Heading3"/>
      </w:pPr>
      <w:r>
        <w:t>P</w:t>
      </w:r>
      <w:r w:rsidRPr="006C5803">
        <w:t xml:space="preserve">erformance indicators for this </w:t>
      </w:r>
      <w:r w:rsidR="00805CFF">
        <w:t>O</w:t>
      </w:r>
      <w:r w:rsidRPr="006C5803">
        <w:t>utcome</w:t>
      </w:r>
    </w:p>
    <w:tbl>
      <w:tblPr>
        <w:tblW w:w="9640" w:type="dxa"/>
        <w:tblLook w:val="04A0" w:firstRow="1" w:lastRow="0" w:firstColumn="1" w:lastColumn="0" w:noHBand="0" w:noVBand="1"/>
        <w:tblCaption w:val="Performance indicators for this Outcome"/>
      </w:tblPr>
      <w:tblGrid>
        <w:gridCol w:w="6537"/>
        <w:gridCol w:w="736"/>
        <w:gridCol w:w="1191"/>
        <w:gridCol w:w="1176"/>
      </w:tblGrid>
      <w:tr w:rsidR="00E4056D" w:rsidRPr="00E4056D" w14:paraId="6EA1DABA" w14:textId="1ABF14E6" w:rsidTr="000E3537">
        <w:trPr>
          <w:trHeight w:val="283"/>
        </w:trPr>
        <w:tc>
          <w:tcPr>
            <w:tcW w:w="6537" w:type="dxa"/>
            <w:vMerge w:val="restart"/>
            <w:tcBorders>
              <w:top w:val="nil"/>
              <w:left w:val="nil"/>
              <w:bottom w:val="nil"/>
              <w:right w:val="nil"/>
            </w:tcBorders>
            <w:shd w:val="clear" w:color="auto" w:fill="00426F"/>
            <w:noWrap/>
            <w:vAlign w:val="center"/>
            <w:hideMark/>
          </w:tcPr>
          <w:p w14:paraId="121DEB62" w14:textId="4BA66CD5" w:rsidR="00E4056D" w:rsidRPr="000E3537" w:rsidRDefault="00E4056D" w:rsidP="00E4056D">
            <w:pPr>
              <w:rPr>
                <w:rFonts w:ascii="Arial" w:hAnsi="Arial" w:cs="Arial"/>
                <w:b/>
                <w:bCs/>
                <w:color w:val="FFFFFF"/>
                <w:sz w:val="18"/>
                <w:szCs w:val="18"/>
                <w:lang w:eastAsia="en-AU"/>
              </w:rPr>
            </w:pPr>
            <w:r w:rsidRPr="000E3537">
              <w:rPr>
                <w:rFonts w:ascii="Arial" w:hAnsi="Arial" w:cs="Arial"/>
                <w:b/>
                <w:bCs/>
                <w:color w:val="FFFFFF"/>
                <w:sz w:val="18"/>
                <w:szCs w:val="18"/>
                <w:lang w:eastAsia="en-AU"/>
              </w:rPr>
              <w:t>Outcome Indicators</w:t>
            </w:r>
          </w:p>
        </w:tc>
        <w:tc>
          <w:tcPr>
            <w:tcW w:w="736" w:type="dxa"/>
            <w:vMerge w:val="restart"/>
            <w:tcBorders>
              <w:top w:val="nil"/>
              <w:left w:val="nil"/>
              <w:bottom w:val="nil"/>
              <w:right w:val="nil"/>
            </w:tcBorders>
            <w:shd w:val="clear" w:color="auto" w:fill="00426F"/>
            <w:noWrap/>
            <w:vAlign w:val="center"/>
            <w:hideMark/>
          </w:tcPr>
          <w:p w14:paraId="20DBDB7B" w14:textId="7A590C58" w:rsidR="00E4056D" w:rsidRPr="000E3537" w:rsidRDefault="00E4056D" w:rsidP="00E4056D">
            <w:pPr>
              <w:jc w:val="center"/>
              <w:rPr>
                <w:rFonts w:ascii="Arial" w:hAnsi="Arial" w:cs="Arial"/>
                <w:b/>
                <w:bCs/>
                <w:color w:val="FFFFFF"/>
                <w:sz w:val="18"/>
                <w:szCs w:val="18"/>
                <w:lang w:eastAsia="en-AU"/>
              </w:rPr>
            </w:pPr>
            <w:r w:rsidRPr="000E3537">
              <w:rPr>
                <w:rFonts w:ascii="Arial" w:hAnsi="Arial" w:cs="Arial"/>
                <w:b/>
                <w:bCs/>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2D7FBF19" w14:textId="17BCAE53" w:rsidR="00E4056D" w:rsidRPr="000E3537" w:rsidRDefault="00E4056D" w:rsidP="00E4056D">
            <w:pPr>
              <w:jc w:val="center"/>
              <w:rPr>
                <w:rFonts w:ascii="Arial" w:hAnsi="Arial" w:cs="Arial"/>
                <w:b/>
                <w:bCs/>
                <w:color w:val="FFFFFF"/>
                <w:sz w:val="18"/>
                <w:szCs w:val="18"/>
                <w:lang w:eastAsia="en-AU"/>
              </w:rPr>
            </w:pPr>
            <w:r w:rsidRPr="000E3537">
              <w:rPr>
                <w:rFonts w:ascii="Arial" w:hAnsi="Arial" w:cs="Arial"/>
                <w:b/>
                <w:bCs/>
                <w:color w:val="FFFFFF"/>
                <w:sz w:val="18"/>
                <w:szCs w:val="18"/>
                <w:lang w:eastAsia="en-AU"/>
              </w:rPr>
              <w:t>2019-20</w:t>
            </w:r>
          </w:p>
        </w:tc>
        <w:tc>
          <w:tcPr>
            <w:tcW w:w="1176" w:type="dxa"/>
            <w:tcBorders>
              <w:top w:val="nil"/>
              <w:left w:val="nil"/>
              <w:bottom w:val="nil"/>
              <w:right w:val="nil"/>
            </w:tcBorders>
            <w:shd w:val="clear" w:color="auto" w:fill="00426F"/>
            <w:noWrap/>
            <w:vAlign w:val="bottom"/>
            <w:hideMark/>
          </w:tcPr>
          <w:p w14:paraId="18D2EB84" w14:textId="71245ADF" w:rsidR="00E4056D" w:rsidRPr="000E3537" w:rsidRDefault="00E4056D" w:rsidP="00E4056D">
            <w:pPr>
              <w:jc w:val="center"/>
              <w:rPr>
                <w:rFonts w:ascii="Arial" w:hAnsi="Arial" w:cs="Arial"/>
                <w:b/>
                <w:bCs/>
                <w:color w:val="FFFFFF"/>
                <w:sz w:val="18"/>
                <w:szCs w:val="18"/>
                <w:lang w:eastAsia="en-AU"/>
              </w:rPr>
            </w:pPr>
            <w:r w:rsidRPr="000E3537">
              <w:rPr>
                <w:rFonts w:ascii="Arial" w:hAnsi="Arial" w:cs="Arial"/>
                <w:b/>
                <w:bCs/>
                <w:color w:val="FFFFFF"/>
                <w:sz w:val="18"/>
                <w:szCs w:val="18"/>
                <w:lang w:eastAsia="en-AU"/>
              </w:rPr>
              <w:t>2020-21</w:t>
            </w:r>
          </w:p>
        </w:tc>
      </w:tr>
      <w:tr w:rsidR="00E4056D" w:rsidRPr="00E4056D" w14:paraId="3291A0DF" w14:textId="67A1E1A7" w:rsidTr="000E3537">
        <w:trPr>
          <w:trHeight w:val="283"/>
        </w:trPr>
        <w:tc>
          <w:tcPr>
            <w:tcW w:w="6537" w:type="dxa"/>
            <w:vMerge/>
            <w:tcBorders>
              <w:top w:val="nil"/>
              <w:left w:val="nil"/>
              <w:bottom w:val="nil"/>
              <w:right w:val="nil"/>
            </w:tcBorders>
            <w:shd w:val="clear" w:color="auto" w:fill="00426F"/>
            <w:vAlign w:val="center"/>
            <w:hideMark/>
          </w:tcPr>
          <w:p w14:paraId="5250FF1D" w14:textId="2F918702" w:rsidR="00E4056D" w:rsidRPr="000E3537" w:rsidRDefault="00E4056D" w:rsidP="00E4056D">
            <w:pPr>
              <w:rPr>
                <w:rFonts w:ascii="Arial" w:hAnsi="Arial" w:cs="Arial"/>
                <w:b/>
                <w:bCs/>
                <w:color w:val="FFFFFF"/>
                <w:sz w:val="18"/>
                <w:szCs w:val="18"/>
                <w:lang w:eastAsia="en-AU"/>
              </w:rPr>
            </w:pPr>
          </w:p>
        </w:tc>
        <w:tc>
          <w:tcPr>
            <w:tcW w:w="736" w:type="dxa"/>
            <w:vMerge/>
            <w:tcBorders>
              <w:top w:val="nil"/>
              <w:left w:val="nil"/>
              <w:bottom w:val="nil"/>
              <w:right w:val="nil"/>
            </w:tcBorders>
            <w:shd w:val="clear" w:color="auto" w:fill="00426F"/>
            <w:vAlign w:val="center"/>
            <w:hideMark/>
          </w:tcPr>
          <w:p w14:paraId="0857EAF5" w14:textId="7CF52E31" w:rsidR="00E4056D" w:rsidRPr="000E3537" w:rsidRDefault="00E4056D" w:rsidP="00E4056D">
            <w:pPr>
              <w:rPr>
                <w:rFonts w:ascii="Arial" w:hAnsi="Arial" w:cs="Arial"/>
                <w:b/>
                <w:bCs/>
                <w:color w:val="FFFFFF"/>
                <w:sz w:val="18"/>
                <w:szCs w:val="18"/>
                <w:lang w:eastAsia="en-AU"/>
              </w:rPr>
            </w:pPr>
          </w:p>
        </w:tc>
        <w:tc>
          <w:tcPr>
            <w:tcW w:w="1191" w:type="dxa"/>
            <w:tcBorders>
              <w:top w:val="nil"/>
              <w:left w:val="nil"/>
              <w:bottom w:val="nil"/>
              <w:right w:val="nil"/>
            </w:tcBorders>
            <w:shd w:val="clear" w:color="auto" w:fill="00426F"/>
            <w:noWrap/>
            <w:hideMark/>
          </w:tcPr>
          <w:p w14:paraId="2FDD704D" w14:textId="65BEE7B7" w:rsidR="00E4056D" w:rsidRPr="000E3537" w:rsidRDefault="00E4056D" w:rsidP="00E4056D">
            <w:pPr>
              <w:jc w:val="center"/>
              <w:rPr>
                <w:rFonts w:ascii="Arial" w:hAnsi="Arial" w:cs="Arial"/>
                <w:b/>
                <w:bCs/>
                <w:color w:val="FFFFFF"/>
                <w:sz w:val="18"/>
                <w:szCs w:val="18"/>
                <w:lang w:eastAsia="en-AU"/>
              </w:rPr>
            </w:pPr>
            <w:r w:rsidRPr="000E3537">
              <w:rPr>
                <w:rFonts w:ascii="Arial" w:hAnsi="Arial" w:cs="Arial"/>
                <w:b/>
                <w:bCs/>
                <w:color w:val="FFFFFF"/>
                <w:sz w:val="18"/>
                <w:szCs w:val="18"/>
                <w:lang w:eastAsia="en-AU"/>
              </w:rPr>
              <w:t>Actual</w:t>
            </w:r>
          </w:p>
        </w:tc>
        <w:tc>
          <w:tcPr>
            <w:tcW w:w="1176" w:type="dxa"/>
            <w:tcBorders>
              <w:top w:val="nil"/>
              <w:left w:val="nil"/>
              <w:bottom w:val="nil"/>
              <w:right w:val="nil"/>
            </w:tcBorders>
            <w:shd w:val="clear" w:color="auto" w:fill="00426F"/>
            <w:noWrap/>
            <w:hideMark/>
          </w:tcPr>
          <w:p w14:paraId="5D2A15C2" w14:textId="2213AB5D" w:rsidR="00E4056D" w:rsidRPr="000E3537" w:rsidRDefault="00E4056D" w:rsidP="00E4056D">
            <w:pPr>
              <w:jc w:val="center"/>
              <w:rPr>
                <w:rFonts w:ascii="Arial" w:hAnsi="Arial" w:cs="Arial"/>
                <w:b/>
                <w:bCs/>
                <w:color w:val="FFFFFF"/>
                <w:sz w:val="18"/>
                <w:szCs w:val="18"/>
                <w:lang w:eastAsia="en-AU"/>
              </w:rPr>
            </w:pPr>
            <w:r w:rsidRPr="000E3537">
              <w:rPr>
                <w:rFonts w:ascii="Arial" w:hAnsi="Arial" w:cs="Arial"/>
                <w:b/>
                <w:bCs/>
                <w:color w:val="FFFFFF"/>
                <w:sz w:val="18"/>
                <w:szCs w:val="18"/>
                <w:lang w:eastAsia="en-AU"/>
              </w:rPr>
              <w:t>Forecast</w:t>
            </w:r>
          </w:p>
        </w:tc>
      </w:tr>
      <w:tr w:rsidR="00E4056D" w:rsidRPr="00E4056D" w14:paraId="39D00DD3" w14:textId="69253AD6" w:rsidTr="000E3537">
        <w:trPr>
          <w:trHeight w:val="228"/>
        </w:trPr>
        <w:tc>
          <w:tcPr>
            <w:tcW w:w="6537" w:type="dxa"/>
            <w:tcBorders>
              <w:top w:val="nil"/>
              <w:left w:val="nil"/>
              <w:bottom w:val="nil"/>
              <w:right w:val="nil"/>
            </w:tcBorders>
            <w:shd w:val="clear" w:color="auto" w:fill="auto"/>
            <w:vAlign w:val="bottom"/>
            <w:hideMark/>
          </w:tcPr>
          <w:p w14:paraId="405EF75C" w14:textId="7C4FD0AE" w:rsidR="00E4056D" w:rsidRPr="00E4056D" w:rsidRDefault="00E4056D" w:rsidP="00E4056D">
            <w:pPr>
              <w:rPr>
                <w:rFonts w:ascii="Arial" w:hAnsi="Arial" w:cs="Arial"/>
                <w:color w:val="000000"/>
                <w:sz w:val="16"/>
                <w:szCs w:val="16"/>
                <w:lang w:eastAsia="en-AU"/>
              </w:rPr>
            </w:pPr>
            <w:r w:rsidRPr="00E4056D">
              <w:rPr>
                <w:rFonts w:ascii="Arial" w:hAnsi="Arial" w:cs="Arial"/>
                <w:color w:val="000000"/>
                <w:sz w:val="16"/>
                <w:szCs w:val="16"/>
                <w:lang w:eastAsia="en-AU"/>
              </w:rPr>
              <w:t xml:space="preserve">Aboriginal Language Trust board commences by 30 March 2020 </w:t>
            </w:r>
          </w:p>
        </w:tc>
        <w:tc>
          <w:tcPr>
            <w:tcW w:w="736" w:type="dxa"/>
            <w:tcBorders>
              <w:top w:val="nil"/>
              <w:left w:val="nil"/>
              <w:bottom w:val="nil"/>
              <w:right w:val="nil"/>
            </w:tcBorders>
            <w:shd w:val="clear" w:color="auto" w:fill="auto"/>
            <w:noWrap/>
            <w:vAlign w:val="bottom"/>
            <w:hideMark/>
          </w:tcPr>
          <w:p w14:paraId="16446130" w14:textId="7A558288" w:rsidR="00E4056D" w:rsidRPr="00E4056D" w:rsidRDefault="00E4056D" w:rsidP="00E4056D">
            <w:pPr>
              <w:jc w:val="center"/>
              <w:rPr>
                <w:rFonts w:ascii="Arial" w:hAnsi="Arial" w:cs="Arial"/>
                <w:color w:val="000000"/>
                <w:sz w:val="16"/>
                <w:szCs w:val="16"/>
                <w:lang w:eastAsia="en-AU"/>
              </w:rPr>
            </w:pPr>
            <w:r w:rsidRPr="00E4056D">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58512B5A" w14:textId="13F04237" w:rsidR="00E4056D" w:rsidRPr="00E4056D" w:rsidRDefault="00E4056D" w:rsidP="000E3537">
            <w:pPr>
              <w:ind w:right="170"/>
              <w:jc w:val="right"/>
              <w:rPr>
                <w:rFonts w:ascii="Arial" w:hAnsi="Arial" w:cs="Arial"/>
                <w:color w:val="000000"/>
                <w:sz w:val="16"/>
                <w:szCs w:val="16"/>
                <w:lang w:eastAsia="en-AU"/>
              </w:rPr>
            </w:pPr>
            <w:r w:rsidRPr="00E4056D">
              <w:rPr>
                <w:rFonts w:ascii="Arial" w:hAnsi="Arial" w:cs="Arial"/>
                <w:color w:val="000000"/>
                <w:sz w:val="16"/>
                <w:szCs w:val="16"/>
                <w:lang w:eastAsia="en-AU"/>
              </w:rPr>
              <w:t>100</w:t>
            </w:r>
          </w:p>
        </w:tc>
        <w:tc>
          <w:tcPr>
            <w:tcW w:w="1176" w:type="dxa"/>
            <w:tcBorders>
              <w:top w:val="nil"/>
              <w:left w:val="nil"/>
              <w:bottom w:val="nil"/>
              <w:right w:val="nil"/>
            </w:tcBorders>
            <w:shd w:val="clear" w:color="auto" w:fill="auto"/>
            <w:noWrap/>
            <w:vAlign w:val="bottom"/>
            <w:hideMark/>
          </w:tcPr>
          <w:p w14:paraId="3CF90F63" w14:textId="12AC6CD0" w:rsidR="00E4056D" w:rsidRPr="00E4056D" w:rsidRDefault="0047218A" w:rsidP="000E3537">
            <w:pPr>
              <w:ind w:right="170"/>
              <w:jc w:val="right"/>
              <w:rPr>
                <w:rFonts w:ascii="Arial" w:hAnsi="Arial" w:cs="Arial"/>
                <w:color w:val="000000"/>
                <w:sz w:val="16"/>
                <w:szCs w:val="16"/>
                <w:lang w:eastAsia="en-AU"/>
              </w:rPr>
            </w:pPr>
            <w:r>
              <w:rPr>
                <w:rFonts w:ascii="Arial" w:hAnsi="Arial" w:cs="Arial"/>
                <w:color w:val="000000"/>
                <w:sz w:val="16"/>
                <w:szCs w:val="16"/>
                <w:lang w:eastAsia="en-AU"/>
              </w:rPr>
              <w:t>N/A</w:t>
            </w:r>
            <w:r w:rsidR="00E4056D" w:rsidRPr="00E4056D">
              <w:rPr>
                <w:rFonts w:ascii="Arial" w:hAnsi="Arial" w:cs="Arial"/>
                <w:color w:val="000000"/>
                <w:sz w:val="16"/>
                <w:szCs w:val="16"/>
                <w:vertAlign w:val="superscript"/>
                <w:lang w:eastAsia="en-AU"/>
              </w:rPr>
              <w:t>(a)</w:t>
            </w:r>
          </w:p>
        </w:tc>
      </w:tr>
      <w:tr w:rsidR="00E4056D" w:rsidRPr="00E4056D" w14:paraId="710CB1CD" w14:textId="3EE1B4EA" w:rsidTr="000E3537">
        <w:trPr>
          <w:trHeight w:val="148"/>
        </w:trPr>
        <w:tc>
          <w:tcPr>
            <w:tcW w:w="6537" w:type="dxa"/>
            <w:tcBorders>
              <w:top w:val="nil"/>
              <w:left w:val="nil"/>
              <w:bottom w:val="nil"/>
              <w:right w:val="nil"/>
            </w:tcBorders>
            <w:shd w:val="clear" w:color="auto" w:fill="auto"/>
            <w:vAlign w:val="bottom"/>
            <w:hideMark/>
          </w:tcPr>
          <w:p w14:paraId="7DAF2EB7" w14:textId="0965AEC8" w:rsidR="00E4056D" w:rsidRPr="00E4056D" w:rsidRDefault="00E4056D" w:rsidP="00E4056D">
            <w:pPr>
              <w:rPr>
                <w:rFonts w:ascii="Arial" w:hAnsi="Arial" w:cs="Arial"/>
                <w:color w:val="000000"/>
                <w:sz w:val="16"/>
                <w:szCs w:val="16"/>
                <w:lang w:eastAsia="en-AU"/>
              </w:rPr>
            </w:pPr>
            <w:r w:rsidRPr="00E4056D">
              <w:rPr>
                <w:rFonts w:ascii="Arial" w:hAnsi="Arial" w:cs="Arial"/>
                <w:color w:val="000000"/>
                <w:sz w:val="16"/>
                <w:szCs w:val="16"/>
                <w:lang w:eastAsia="en-AU"/>
              </w:rPr>
              <w:t>Compliance with the Stolen Generations Reparations Scheme guidelines</w:t>
            </w:r>
          </w:p>
        </w:tc>
        <w:tc>
          <w:tcPr>
            <w:tcW w:w="736" w:type="dxa"/>
            <w:tcBorders>
              <w:top w:val="nil"/>
              <w:left w:val="nil"/>
              <w:bottom w:val="nil"/>
              <w:right w:val="nil"/>
            </w:tcBorders>
            <w:shd w:val="clear" w:color="auto" w:fill="auto"/>
            <w:noWrap/>
            <w:vAlign w:val="bottom"/>
            <w:hideMark/>
          </w:tcPr>
          <w:p w14:paraId="44A0253B" w14:textId="151AF05E" w:rsidR="00E4056D" w:rsidRPr="00E4056D" w:rsidRDefault="00E4056D" w:rsidP="00E4056D">
            <w:pPr>
              <w:jc w:val="center"/>
              <w:rPr>
                <w:rFonts w:ascii="Arial" w:hAnsi="Arial" w:cs="Arial"/>
                <w:color w:val="000000"/>
                <w:sz w:val="16"/>
                <w:szCs w:val="16"/>
                <w:lang w:eastAsia="en-AU"/>
              </w:rPr>
            </w:pPr>
            <w:r w:rsidRPr="00E4056D">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4EC120EC" w14:textId="76D7D515" w:rsidR="00E4056D" w:rsidRPr="00E4056D" w:rsidRDefault="00E4056D" w:rsidP="000E3537">
            <w:pPr>
              <w:ind w:right="170"/>
              <w:jc w:val="right"/>
              <w:rPr>
                <w:rFonts w:ascii="Arial" w:hAnsi="Arial" w:cs="Arial"/>
                <w:color w:val="000000"/>
                <w:sz w:val="16"/>
                <w:szCs w:val="16"/>
                <w:lang w:eastAsia="en-AU"/>
              </w:rPr>
            </w:pPr>
            <w:r w:rsidRPr="00E4056D">
              <w:rPr>
                <w:rFonts w:ascii="Arial" w:hAnsi="Arial" w:cs="Arial"/>
                <w:color w:val="000000"/>
                <w:sz w:val="16"/>
                <w:szCs w:val="16"/>
                <w:lang w:eastAsia="en-AU"/>
              </w:rPr>
              <w:t>100</w:t>
            </w:r>
          </w:p>
        </w:tc>
        <w:tc>
          <w:tcPr>
            <w:tcW w:w="1176" w:type="dxa"/>
            <w:tcBorders>
              <w:top w:val="nil"/>
              <w:left w:val="nil"/>
              <w:bottom w:val="nil"/>
              <w:right w:val="nil"/>
            </w:tcBorders>
            <w:shd w:val="clear" w:color="auto" w:fill="auto"/>
            <w:noWrap/>
            <w:vAlign w:val="bottom"/>
            <w:hideMark/>
          </w:tcPr>
          <w:p w14:paraId="6218EB6D" w14:textId="66680055" w:rsidR="00E4056D" w:rsidRPr="00E4056D" w:rsidRDefault="00E4056D" w:rsidP="000E3537">
            <w:pPr>
              <w:ind w:right="170"/>
              <w:jc w:val="right"/>
              <w:rPr>
                <w:rFonts w:ascii="Arial" w:hAnsi="Arial" w:cs="Arial"/>
                <w:color w:val="000000"/>
                <w:sz w:val="16"/>
                <w:szCs w:val="16"/>
                <w:lang w:eastAsia="en-AU"/>
              </w:rPr>
            </w:pPr>
            <w:r w:rsidRPr="00E4056D">
              <w:rPr>
                <w:rFonts w:ascii="Arial" w:hAnsi="Arial" w:cs="Arial"/>
                <w:color w:val="000000"/>
                <w:sz w:val="16"/>
                <w:szCs w:val="16"/>
                <w:lang w:eastAsia="en-AU"/>
              </w:rPr>
              <w:t>100</w:t>
            </w:r>
          </w:p>
        </w:tc>
      </w:tr>
      <w:tr w:rsidR="00E4056D" w:rsidRPr="00E4056D" w14:paraId="01DA0EF1" w14:textId="42AD101C" w:rsidTr="000E3537">
        <w:trPr>
          <w:trHeight w:val="249"/>
        </w:trPr>
        <w:tc>
          <w:tcPr>
            <w:tcW w:w="6537" w:type="dxa"/>
            <w:tcBorders>
              <w:top w:val="nil"/>
              <w:left w:val="nil"/>
              <w:bottom w:val="nil"/>
              <w:right w:val="nil"/>
            </w:tcBorders>
            <w:shd w:val="clear" w:color="auto" w:fill="auto"/>
            <w:vAlign w:val="bottom"/>
            <w:hideMark/>
          </w:tcPr>
          <w:p w14:paraId="0F0DF352" w14:textId="655A6D47" w:rsidR="00E4056D" w:rsidRPr="00E4056D" w:rsidRDefault="00E4056D" w:rsidP="00E4056D">
            <w:pPr>
              <w:rPr>
                <w:rFonts w:ascii="Arial" w:hAnsi="Arial" w:cs="Arial"/>
                <w:color w:val="000000"/>
                <w:sz w:val="16"/>
                <w:szCs w:val="16"/>
                <w:lang w:eastAsia="en-AU"/>
              </w:rPr>
            </w:pPr>
            <w:r w:rsidRPr="00E4056D">
              <w:rPr>
                <w:rFonts w:ascii="Arial" w:hAnsi="Arial" w:cs="Arial"/>
                <w:color w:val="000000"/>
                <w:sz w:val="16"/>
                <w:szCs w:val="16"/>
                <w:lang w:eastAsia="en-AU"/>
              </w:rPr>
              <w:t>Increase in government contracts awarded to Aboriginal business in line with the Aboriginal procurement target</w:t>
            </w:r>
            <w:bookmarkStart w:id="10" w:name="_GoBack"/>
            <w:bookmarkEnd w:id="10"/>
          </w:p>
        </w:tc>
        <w:tc>
          <w:tcPr>
            <w:tcW w:w="736" w:type="dxa"/>
            <w:tcBorders>
              <w:top w:val="nil"/>
              <w:left w:val="nil"/>
              <w:bottom w:val="nil"/>
              <w:right w:val="nil"/>
            </w:tcBorders>
            <w:shd w:val="clear" w:color="auto" w:fill="auto"/>
            <w:noWrap/>
            <w:vAlign w:val="bottom"/>
            <w:hideMark/>
          </w:tcPr>
          <w:p w14:paraId="253C4F5B" w14:textId="1C576CA0" w:rsidR="00E4056D" w:rsidRPr="00E4056D" w:rsidRDefault="00E4056D" w:rsidP="00E4056D">
            <w:pPr>
              <w:jc w:val="center"/>
              <w:rPr>
                <w:rFonts w:ascii="Arial" w:hAnsi="Arial" w:cs="Arial"/>
                <w:color w:val="000000"/>
                <w:sz w:val="16"/>
                <w:szCs w:val="16"/>
                <w:lang w:eastAsia="en-AU"/>
              </w:rPr>
            </w:pPr>
            <w:r w:rsidRPr="00E4056D">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15BD233D" w14:textId="4992BE76" w:rsidR="00E4056D" w:rsidRPr="00E4056D" w:rsidRDefault="00E4056D" w:rsidP="000E3537">
            <w:pPr>
              <w:ind w:right="170"/>
              <w:jc w:val="right"/>
              <w:rPr>
                <w:rFonts w:ascii="Arial" w:hAnsi="Arial" w:cs="Arial"/>
                <w:color w:val="000000"/>
                <w:sz w:val="16"/>
                <w:szCs w:val="16"/>
                <w:lang w:eastAsia="en-AU"/>
              </w:rPr>
            </w:pPr>
            <w:r w:rsidRPr="00E4056D">
              <w:rPr>
                <w:rFonts w:ascii="Arial" w:hAnsi="Arial" w:cs="Arial"/>
                <w:color w:val="000000"/>
                <w:sz w:val="16"/>
                <w:szCs w:val="16"/>
                <w:lang w:eastAsia="en-AU"/>
              </w:rPr>
              <w:t>0.5</w:t>
            </w:r>
          </w:p>
        </w:tc>
        <w:tc>
          <w:tcPr>
            <w:tcW w:w="1176" w:type="dxa"/>
            <w:tcBorders>
              <w:top w:val="nil"/>
              <w:left w:val="nil"/>
              <w:bottom w:val="nil"/>
              <w:right w:val="nil"/>
            </w:tcBorders>
            <w:shd w:val="clear" w:color="auto" w:fill="auto"/>
            <w:noWrap/>
            <w:vAlign w:val="bottom"/>
            <w:hideMark/>
          </w:tcPr>
          <w:p w14:paraId="13FD9216" w14:textId="594B8EAB" w:rsidR="00E4056D" w:rsidRPr="00E4056D" w:rsidRDefault="00E4056D" w:rsidP="000E3537">
            <w:pPr>
              <w:ind w:right="170"/>
              <w:jc w:val="right"/>
              <w:rPr>
                <w:rFonts w:ascii="Arial" w:hAnsi="Arial" w:cs="Arial"/>
                <w:color w:val="000000"/>
                <w:sz w:val="16"/>
                <w:szCs w:val="16"/>
                <w:lang w:eastAsia="en-AU"/>
              </w:rPr>
            </w:pPr>
            <w:r w:rsidRPr="00E4056D">
              <w:rPr>
                <w:rFonts w:ascii="Arial" w:hAnsi="Arial" w:cs="Arial"/>
                <w:color w:val="000000"/>
                <w:sz w:val="16"/>
                <w:szCs w:val="16"/>
                <w:lang w:eastAsia="en-AU"/>
              </w:rPr>
              <w:t>4.0</w:t>
            </w:r>
          </w:p>
        </w:tc>
      </w:tr>
      <w:tr w:rsidR="00E4056D" w:rsidRPr="00E4056D" w14:paraId="7E54E9B3" w14:textId="1E3C0AC0" w:rsidTr="000E3537">
        <w:trPr>
          <w:trHeight w:val="142"/>
        </w:trPr>
        <w:tc>
          <w:tcPr>
            <w:tcW w:w="6537" w:type="dxa"/>
            <w:tcBorders>
              <w:top w:val="nil"/>
              <w:left w:val="nil"/>
              <w:bottom w:val="nil"/>
              <w:right w:val="nil"/>
            </w:tcBorders>
            <w:shd w:val="clear" w:color="auto" w:fill="auto"/>
            <w:vAlign w:val="bottom"/>
            <w:hideMark/>
          </w:tcPr>
          <w:p w14:paraId="257BE8D4" w14:textId="079586CF" w:rsidR="00E4056D" w:rsidRPr="00E4056D" w:rsidRDefault="00E4056D" w:rsidP="00E4056D">
            <w:pPr>
              <w:rPr>
                <w:rFonts w:ascii="Arial" w:hAnsi="Arial" w:cs="Arial"/>
                <w:color w:val="000000"/>
                <w:sz w:val="16"/>
                <w:szCs w:val="16"/>
                <w:lang w:eastAsia="en-AU"/>
              </w:rPr>
            </w:pPr>
            <w:r w:rsidRPr="00E4056D">
              <w:rPr>
                <w:rFonts w:ascii="Arial" w:hAnsi="Arial" w:cs="Arial"/>
                <w:color w:val="000000"/>
                <w:sz w:val="16"/>
                <w:szCs w:val="16"/>
                <w:lang w:eastAsia="en-AU"/>
              </w:rPr>
              <w:t xml:space="preserve">Percentage of Aboriginal Language Boards having developed and implemented local language programs within their community </w:t>
            </w:r>
          </w:p>
        </w:tc>
        <w:tc>
          <w:tcPr>
            <w:tcW w:w="736" w:type="dxa"/>
            <w:tcBorders>
              <w:top w:val="nil"/>
              <w:left w:val="nil"/>
              <w:bottom w:val="nil"/>
              <w:right w:val="nil"/>
            </w:tcBorders>
            <w:shd w:val="clear" w:color="auto" w:fill="auto"/>
            <w:noWrap/>
            <w:vAlign w:val="bottom"/>
            <w:hideMark/>
          </w:tcPr>
          <w:p w14:paraId="1D9FC61E" w14:textId="480BFF46" w:rsidR="00E4056D" w:rsidRPr="00E4056D" w:rsidRDefault="00E4056D" w:rsidP="00E4056D">
            <w:pPr>
              <w:jc w:val="center"/>
              <w:rPr>
                <w:rFonts w:ascii="Arial" w:hAnsi="Arial" w:cs="Arial"/>
                <w:color w:val="000000"/>
                <w:sz w:val="16"/>
                <w:szCs w:val="16"/>
                <w:lang w:eastAsia="en-AU"/>
              </w:rPr>
            </w:pPr>
            <w:r w:rsidRPr="00E4056D">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158020C0" w14:textId="312EC06F" w:rsidR="00E4056D" w:rsidRPr="00E4056D" w:rsidRDefault="00E4056D" w:rsidP="000E3537">
            <w:pPr>
              <w:ind w:right="170"/>
              <w:jc w:val="right"/>
              <w:rPr>
                <w:rFonts w:ascii="Arial" w:hAnsi="Arial" w:cs="Arial"/>
                <w:color w:val="000000"/>
                <w:sz w:val="16"/>
                <w:szCs w:val="16"/>
                <w:lang w:eastAsia="en-AU"/>
              </w:rPr>
            </w:pPr>
            <w:proofErr w:type="spellStart"/>
            <w:r w:rsidRPr="00E4056D">
              <w:rPr>
                <w:rFonts w:ascii="Arial" w:hAnsi="Arial" w:cs="Arial"/>
                <w:color w:val="000000"/>
                <w:sz w:val="16"/>
                <w:szCs w:val="16"/>
                <w:lang w:eastAsia="en-AU"/>
              </w:rPr>
              <w:t>n.a.</w:t>
            </w:r>
            <w:proofErr w:type="spellEnd"/>
            <w:r w:rsidRPr="00E4056D">
              <w:rPr>
                <w:rFonts w:ascii="Arial" w:hAnsi="Arial" w:cs="Arial"/>
                <w:color w:val="000000"/>
                <w:sz w:val="16"/>
                <w:szCs w:val="16"/>
                <w:vertAlign w:val="superscript"/>
                <w:lang w:eastAsia="en-AU"/>
              </w:rPr>
              <w:t>(b)</w:t>
            </w:r>
          </w:p>
        </w:tc>
        <w:tc>
          <w:tcPr>
            <w:tcW w:w="1176" w:type="dxa"/>
            <w:tcBorders>
              <w:top w:val="nil"/>
              <w:left w:val="nil"/>
              <w:bottom w:val="nil"/>
              <w:right w:val="nil"/>
            </w:tcBorders>
            <w:shd w:val="clear" w:color="auto" w:fill="auto"/>
            <w:noWrap/>
            <w:vAlign w:val="bottom"/>
            <w:hideMark/>
          </w:tcPr>
          <w:p w14:paraId="6F7533E6" w14:textId="33E2C8BF" w:rsidR="00E4056D" w:rsidRPr="00E4056D" w:rsidRDefault="00E4056D" w:rsidP="000E3537">
            <w:pPr>
              <w:ind w:right="170"/>
              <w:jc w:val="right"/>
              <w:rPr>
                <w:rFonts w:ascii="Arial" w:hAnsi="Arial" w:cs="Arial"/>
                <w:color w:val="000000"/>
                <w:sz w:val="16"/>
                <w:szCs w:val="16"/>
                <w:lang w:eastAsia="en-AU"/>
              </w:rPr>
            </w:pPr>
            <w:r w:rsidRPr="00E4056D">
              <w:rPr>
                <w:rFonts w:ascii="Arial" w:hAnsi="Arial" w:cs="Arial"/>
                <w:color w:val="000000"/>
                <w:sz w:val="16"/>
                <w:szCs w:val="16"/>
                <w:lang w:eastAsia="en-AU"/>
              </w:rPr>
              <w:t>50.0</w:t>
            </w:r>
          </w:p>
        </w:tc>
      </w:tr>
    </w:tbl>
    <w:p w14:paraId="422EA8B0" w14:textId="0075268B" w:rsidR="00105845" w:rsidRPr="00D83458" w:rsidRDefault="00105845" w:rsidP="00D83458">
      <w:pPr>
        <w:rPr>
          <w:rFonts w:eastAsia="Calibri"/>
          <w:sz w:val="6"/>
          <w:szCs w:val="6"/>
        </w:rPr>
      </w:pPr>
    </w:p>
    <w:p w14:paraId="6D93D7F8" w14:textId="24AF34E8" w:rsidR="00D83458" w:rsidRPr="00D83458" w:rsidRDefault="00D83458" w:rsidP="00D83458">
      <w:pPr>
        <w:rPr>
          <w:rFonts w:eastAsia="Calibri"/>
          <w:sz w:val="17"/>
          <w:szCs w:val="17"/>
        </w:rPr>
      </w:pPr>
      <w:r w:rsidRPr="005B27E7">
        <w:rPr>
          <w:rFonts w:ascii="Arial" w:hAnsi="Arial" w:cs="Arial"/>
          <w:color w:val="000000"/>
          <w:sz w:val="17"/>
          <w:szCs w:val="17"/>
          <w:lang w:eastAsia="en-AU"/>
        </w:rPr>
        <w:t>Notes</w:t>
      </w:r>
    </w:p>
    <w:p w14:paraId="5C83387A" w14:textId="7C6B95E3" w:rsidR="00D83458" w:rsidRPr="00D83458" w:rsidRDefault="003D4EB2" w:rsidP="000E0ECC">
      <w:pPr>
        <w:pStyle w:val="ListParagraph"/>
        <w:numPr>
          <w:ilvl w:val="0"/>
          <w:numId w:val="22"/>
        </w:numPr>
        <w:spacing w:after="0" w:line="240" w:lineRule="auto"/>
        <w:ind w:left="357" w:hanging="357"/>
        <w:contextualSpacing w:val="0"/>
        <w:rPr>
          <w:rFonts w:cs="Arial"/>
          <w:color w:val="000000"/>
          <w:sz w:val="17"/>
          <w:szCs w:val="17"/>
          <w:lang w:eastAsia="en-AU"/>
        </w:rPr>
      </w:pPr>
      <w:r>
        <w:rPr>
          <w:rFonts w:cs="Arial"/>
          <w:color w:val="000000"/>
          <w:sz w:val="17"/>
          <w:szCs w:val="17"/>
          <w:lang w:eastAsia="en-AU"/>
        </w:rPr>
        <w:t xml:space="preserve">2020-21 forecast </w:t>
      </w:r>
      <w:r w:rsidR="00D83458" w:rsidRPr="00D83458">
        <w:rPr>
          <w:rFonts w:cs="Arial"/>
          <w:color w:val="000000"/>
          <w:sz w:val="17"/>
          <w:szCs w:val="17"/>
          <w:lang w:eastAsia="en-AU"/>
        </w:rPr>
        <w:t xml:space="preserve">is not </w:t>
      </w:r>
      <w:r w:rsidR="00FA202E">
        <w:rPr>
          <w:rFonts w:cs="Arial"/>
          <w:color w:val="000000"/>
          <w:sz w:val="17"/>
          <w:szCs w:val="17"/>
          <w:lang w:eastAsia="en-AU"/>
        </w:rPr>
        <w:t xml:space="preserve">applicable </w:t>
      </w:r>
      <w:r w:rsidR="00D83458" w:rsidRPr="00D83458">
        <w:rPr>
          <w:rFonts w:cs="Arial"/>
          <w:color w:val="000000"/>
          <w:sz w:val="17"/>
          <w:szCs w:val="17"/>
          <w:lang w:eastAsia="en-AU"/>
        </w:rPr>
        <w:t>as the indicator was completed in 2019-20</w:t>
      </w:r>
    </w:p>
    <w:p w14:paraId="02F54D79" w14:textId="093F264D" w:rsidR="00D83458" w:rsidRPr="00D83458" w:rsidRDefault="00D83458" w:rsidP="000E0ECC">
      <w:pPr>
        <w:pStyle w:val="ListParagraph"/>
        <w:numPr>
          <w:ilvl w:val="0"/>
          <w:numId w:val="22"/>
        </w:numPr>
        <w:spacing w:after="0" w:line="240" w:lineRule="auto"/>
        <w:ind w:left="357" w:hanging="357"/>
        <w:contextualSpacing w:val="0"/>
        <w:rPr>
          <w:sz w:val="17"/>
          <w:szCs w:val="17"/>
        </w:rPr>
      </w:pPr>
      <w:r w:rsidRPr="00D83458">
        <w:rPr>
          <w:rFonts w:cs="Arial"/>
          <w:color w:val="000000"/>
          <w:sz w:val="17"/>
          <w:szCs w:val="17"/>
          <w:lang w:eastAsia="en-AU"/>
        </w:rPr>
        <w:t>Data is currently not available</w:t>
      </w:r>
      <w:r w:rsidR="006C6EE0">
        <w:rPr>
          <w:rFonts w:cs="Arial"/>
          <w:color w:val="000000"/>
          <w:sz w:val="17"/>
          <w:szCs w:val="17"/>
          <w:lang w:eastAsia="en-AU"/>
        </w:rPr>
        <w:t>.</w:t>
      </w:r>
    </w:p>
    <w:p w14:paraId="08A1C277" w14:textId="7BDD0F80" w:rsidR="00D83458" w:rsidRDefault="00D83458" w:rsidP="00D83458">
      <w:pPr>
        <w:rPr>
          <w:rFonts w:eastAsia="Calibri"/>
        </w:rPr>
      </w:pPr>
    </w:p>
    <w:p w14:paraId="30786B68" w14:textId="6AA89F61" w:rsidR="00105845" w:rsidDel="00275EBB" w:rsidRDefault="00105845" w:rsidP="00234BB5">
      <w:pPr>
        <w:spacing w:before="240" w:after="100" w:line="259" w:lineRule="auto"/>
        <w:ind w:right="-84"/>
        <w:rPr>
          <w:del w:id="11" w:author="TO" w:date="2020-11-05T19:43:00Z"/>
          <w:rFonts w:ascii="Arial" w:eastAsia="Calibri" w:hAnsi="Arial" w:cs="Arial"/>
          <w:b/>
          <w:kern w:val="28"/>
          <w:sz w:val="27"/>
          <w:szCs w:val="36"/>
        </w:rPr>
        <w:sectPr w:rsidR="00105845" w:rsidDel="00275EBB" w:rsidSect="0069640F">
          <w:headerReference w:type="default" r:id="rId34"/>
          <w:headerReference w:type="first" r:id="rId35"/>
          <w:footerReference w:type="first" r:id="rId36"/>
          <w:pgSz w:w="11907" w:h="16840" w:code="9"/>
          <w:pgMar w:top="1134" w:right="1134" w:bottom="567" w:left="1134" w:header="454" w:footer="454" w:gutter="0"/>
          <w:cols w:space="720"/>
          <w:titlePg/>
          <w:docGrid w:linePitch="272"/>
        </w:sectPr>
      </w:pPr>
    </w:p>
    <w:p w14:paraId="2E075A3B" w14:textId="5460E74A" w:rsidR="00E43748" w:rsidRPr="00EB559A" w:rsidRDefault="002E0289" w:rsidP="00AA309B">
      <w:pPr>
        <w:pStyle w:val="Heading2"/>
        <w:ind w:left="0" w:firstLine="0"/>
      </w:pPr>
      <w:r>
        <w:lastRenderedPageBreak/>
        <w:t xml:space="preserve">Outcome 4: </w:t>
      </w:r>
      <w:r w:rsidR="00EB559A" w:rsidRPr="00EB559A">
        <w:t>A</w:t>
      </w:r>
      <w:r w:rsidR="00494840" w:rsidRPr="00EB559A">
        <w:t xml:space="preserve">ccountable and responsible </w:t>
      </w:r>
      <w:r w:rsidR="003B21E9">
        <w:t>g</w:t>
      </w:r>
      <w:r w:rsidR="00494840" w:rsidRPr="00EB559A">
        <w:t>overnment</w:t>
      </w:r>
      <w:r w:rsidR="00081083" w:rsidRPr="00EB559A">
        <w:t xml:space="preserve"> </w:t>
      </w:r>
      <w:bookmarkStart w:id="12" w:name="_Hlk510085527"/>
    </w:p>
    <w:tbl>
      <w:tblPr>
        <w:tblpPr w:leftFromText="180" w:rightFromText="180" w:vertAnchor="text" w:horzAnchor="margin" w:tblpXSpec="right" w:tblpY="874"/>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E43748" w:rsidRPr="00F8244B" w14:paraId="2C2D3ECF" w14:textId="77777777" w:rsidTr="00956DC3">
        <w:trPr>
          <w:cantSplit/>
          <w:trHeight w:val="784"/>
        </w:trPr>
        <w:tc>
          <w:tcPr>
            <w:tcW w:w="1729" w:type="pct"/>
            <w:shd w:val="clear" w:color="auto" w:fill="F2F2F2" w:themeFill="background1" w:themeFillShade="F2"/>
            <w:vAlign w:val="center"/>
          </w:tcPr>
          <w:p w14:paraId="6B1D6452" w14:textId="77777777" w:rsidR="00E43748" w:rsidRPr="00F8244B" w:rsidRDefault="00E43748" w:rsidP="00956DC3">
            <w:pPr>
              <w:spacing w:before="120" w:after="120"/>
              <w:rPr>
                <w:rFonts w:ascii="Arial" w:hAnsi="Arial" w:cs="Arial"/>
                <w:sz w:val="23"/>
                <w:szCs w:val="23"/>
              </w:rPr>
            </w:pPr>
            <w:r w:rsidRPr="00F8244B">
              <w:rPr>
                <w:rFonts w:ascii="Arial" w:hAnsi="Arial" w:cs="Arial"/>
                <w:noProof/>
                <w:lang w:eastAsia="en-AU"/>
              </w:rPr>
              <w:drawing>
                <wp:inline distT="0" distB="0" distL="0" distR="0" wp14:anchorId="69B3D49D" wp14:editId="32F08C83">
                  <wp:extent cx="518160" cy="518160"/>
                  <wp:effectExtent l="0" t="0" r="0" b="0"/>
                  <wp:docPr id="4" name="Picture 4"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0BF2C08E" w14:textId="448EF4B6" w:rsidR="00BC2F4C" w:rsidRPr="00E63A9A" w:rsidRDefault="00E43748" w:rsidP="00956DC3">
            <w:pPr>
              <w:jc w:val="center"/>
              <w:rPr>
                <w:rFonts w:ascii="Arial" w:hAnsi="Arial" w:cs="Arial"/>
                <w:color w:val="00ABE6"/>
                <w:sz w:val="18"/>
                <w:szCs w:val="18"/>
              </w:rPr>
            </w:pPr>
            <w:r w:rsidRPr="00E63A9A">
              <w:rPr>
                <w:rFonts w:ascii="Arial" w:hAnsi="Arial" w:cs="Arial"/>
                <w:color w:val="00ABE6"/>
                <w:sz w:val="18"/>
                <w:szCs w:val="18"/>
              </w:rPr>
              <w:t>$</w:t>
            </w:r>
            <w:r w:rsidR="005D29EB" w:rsidRPr="00E63A9A">
              <w:rPr>
                <w:rFonts w:ascii="Arial" w:hAnsi="Arial" w:cs="Arial"/>
                <w:color w:val="00ABE6"/>
                <w:sz w:val="18"/>
                <w:szCs w:val="18"/>
              </w:rPr>
              <w:t>34</w:t>
            </w:r>
            <w:r w:rsidR="003015A1" w:rsidRPr="00E63A9A">
              <w:rPr>
                <w:rFonts w:ascii="Arial" w:hAnsi="Arial" w:cs="Arial"/>
                <w:color w:val="00ABE6"/>
                <w:sz w:val="18"/>
                <w:szCs w:val="18"/>
              </w:rPr>
              <w:t>3</w:t>
            </w:r>
            <w:r w:rsidR="005D29EB" w:rsidRPr="00E63A9A">
              <w:rPr>
                <w:rFonts w:ascii="Arial" w:hAnsi="Arial" w:cs="Arial"/>
                <w:color w:val="00ABE6"/>
                <w:sz w:val="18"/>
                <w:szCs w:val="18"/>
              </w:rPr>
              <w:t>.</w:t>
            </w:r>
            <w:r w:rsidR="003015A1" w:rsidRPr="00E63A9A">
              <w:rPr>
                <w:rFonts w:ascii="Arial" w:hAnsi="Arial" w:cs="Arial"/>
                <w:color w:val="00ABE6"/>
                <w:sz w:val="18"/>
                <w:szCs w:val="18"/>
              </w:rPr>
              <w:t>2</w:t>
            </w:r>
          </w:p>
          <w:p w14:paraId="619E844A" w14:textId="62D57FFF" w:rsidR="00E43748" w:rsidRPr="00E63A9A" w:rsidRDefault="00130B0D" w:rsidP="00956DC3">
            <w:pPr>
              <w:jc w:val="center"/>
              <w:rPr>
                <w:rFonts w:ascii="Arial" w:hAnsi="Arial" w:cs="Arial"/>
                <w:color w:val="00ABE6"/>
                <w:sz w:val="18"/>
                <w:szCs w:val="18"/>
              </w:rPr>
            </w:pPr>
            <w:r w:rsidRPr="00E63A9A">
              <w:rPr>
                <w:rFonts w:ascii="Arial" w:hAnsi="Arial" w:cs="Arial"/>
                <w:color w:val="00ABE6"/>
                <w:sz w:val="18"/>
                <w:szCs w:val="18"/>
              </w:rPr>
              <w:t>m</w:t>
            </w:r>
            <w:r w:rsidR="00E43748" w:rsidRPr="00E63A9A">
              <w:rPr>
                <w:rFonts w:ascii="Arial" w:hAnsi="Arial" w:cs="Arial"/>
                <w:color w:val="00ABE6"/>
                <w:sz w:val="18"/>
                <w:szCs w:val="18"/>
              </w:rPr>
              <w:t>illion</w:t>
            </w:r>
          </w:p>
        </w:tc>
        <w:tc>
          <w:tcPr>
            <w:tcW w:w="1809" w:type="pct"/>
            <w:shd w:val="clear" w:color="auto" w:fill="F2F2F2" w:themeFill="background1" w:themeFillShade="F2"/>
            <w:vAlign w:val="center"/>
          </w:tcPr>
          <w:p w14:paraId="1945F74F" w14:textId="77777777" w:rsidR="00E43748" w:rsidRPr="00F8244B" w:rsidRDefault="00E43748" w:rsidP="00956DC3">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E43748" w:rsidRPr="00F8244B" w14:paraId="28D76113" w14:textId="77777777" w:rsidTr="00956DC3">
        <w:trPr>
          <w:cantSplit/>
          <w:trHeight w:val="784"/>
        </w:trPr>
        <w:tc>
          <w:tcPr>
            <w:tcW w:w="1729" w:type="pct"/>
            <w:shd w:val="clear" w:color="auto" w:fill="F2F2F2" w:themeFill="background1" w:themeFillShade="F2"/>
            <w:vAlign w:val="center"/>
          </w:tcPr>
          <w:p w14:paraId="5ECF4C03" w14:textId="77777777" w:rsidR="00E43748" w:rsidRPr="00F8244B" w:rsidRDefault="00E43748" w:rsidP="00956DC3">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514B52A2" wp14:editId="51ADF0E9">
                  <wp:extent cx="525145" cy="525145"/>
                  <wp:effectExtent l="0" t="0" r="8255" b="8255"/>
                  <wp:docPr id="3" name="Picture 3"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3F77C0BC" w14:textId="18A5CCB7" w:rsidR="00BC2F4C" w:rsidRPr="00E63A9A" w:rsidRDefault="00E43748" w:rsidP="00956DC3">
            <w:pPr>
              <w:jc w:val="center"/>
              <w:rPr>
                <w:rFonts w:ascii="Arial" w:hAnsi="Arial" w:cs="Arial"/>
                <w:color w:val="00ABE6"/>
                <w:sz w:val="18"/>
                <w:szCs w:val="18"/>
              </w:rPr>
            </w:pPr>
            <w:r w:rsidRPr="00E63A9A">
              <w:rPr>
                <w:rFonts w:ascii="Arial" w:hAnsi="Arial" w:cs="Arial"/>
                <w:color w:val="00ABE6"/>
                <w:sz w:val="18"/>
                <w:szCs w:val="18"/>
              </w:rPr>
              <w:t>$</w:t>
            </w:r>
            <w:r w:rsidR="00C90056" w:rsidRPr="00E63A9A">
              <w:rPr>
                <w:rFonts w:ascii="Arial" w:hAnsi="Arial" w:cs="Arial"/>
                <w:color w:val="00ABE6"/>
                <w:sz w:val="18"/>
                <w:szCs w:val="18"/>
              </w:rPr>
              <w:t>17.7</w:t>
            </w:r>
          </w:p>
          <w:p w14:paraId="51A3ED80" w14:textId="005E5F39" w:rsidR="00E43748" w:rsidRPr="00E63A9A" w:rsidRDefault="00E43748" w:rsidP="00956DC3">
            <w:pPr>
              <w:jc w:val="center"/>
              <w:rPr>
                <w:rFonts w:ascii="Arial" w:hAnsi="Arial" w:cs="Arial"/>
                <w:color w:val="00ABE6"/>
                <w:sz w:val="18"/>
                <w:szCs w:val="18"/>
              </w:rPr>
            </w:pPr>
            <w:r w:rsidRPr="00E63A9A">
              <w:rPr>
                <w:rFonts w:ascii="Arial" w:hAnsi="Arial" w:cs="Arial"/>
                <w:color w:val="00ABE6"/>
                <w:sz w:val="18"/>
                <w:szCs w:val="18"/>
              </w:rPr>
              <w:t>million</w:t>
            </w:r>
          </w:p>
        </w:tc>
        <w:tc>
          <w:tcPr>
            <w:tcW w:w="1809" w:type="pct"/>
            <w:shd w:val="clear" w:color="auto" w:fill="F2F2F2" w:themeFill="background1" w:themeFillShade="F2"/>
            <w:vAlign w:val="center"/>
          </w:tcPr>
          <w:p w14:paraId="18DB1C3F" w14:textId="77777777" w:rsidR="00E43748" w:rsidRPr="00F8244B" w:rsidRDefault="00E43748" w:rsidP="00956DC3">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4ED3C309" w14:textId="2DE68F2D" w:rsidR="00CF33FD" w:rsidRPr="00E609AC" w:rsidRDefault="00E609AC" w:rsidP="002A007C">
      <w:pPr>
        <w:pStyle w:val="Heading3"/>
      </w:pPr>
      <w:bookmarkStart w:id="13" w:name="_Hlk51681911"/>
      <w:r w:rsidRPr="00E609AC">
        <w:t xml:space="preserve">State Outcome </w:t>
      </w:r>
      <w:r w:rsidRPr="002A007C">
        <w:t>overview</w:t>
      </w:r>
      <w:r w:rsidRPr="00E609AC">
        <w:t xml:space="preserve"> and 2020-21 investment</w:t>
      </w:r>
      <w:bookmarkEnd w:id="13"/>
    </w:p>
    <w:p w14:paraId="6790D1BD" w14:textId="515746F1" w:rsidR="00EE7692" w:rsidRDefault="00672679" w:rsidP="000557DB">
      <w:pPr>
        <w:pStyle w:val="BodyText"/>
      </w:pPr>
      <w:r w:rsidRPr="00672679">
        <w:t xml:space="preserve">This </w:t>
      </w:r>
      <w:r w:rsidR="0091270A">
        <w:t>O</w:t>
      </w:r>
      <w:r w:rsidRPr="00672679">
        <w:t xml:space="preserve">utcome accounts for the </w:t>
      </w:r>
      <w:r w:rsidR="00865534">
        <w:t>Cluster</w:t>
      </w:r>
      <w:r w:rsidRPr="00672679">
        <w:t>’s role in supporting good government decision-making and upholding government integrity.</w:t>
      </w:r>
      <w:r w:rsidR="00AE7DBE" w:rsidRPr="00515018">
        <w:t xml:space="preserve"> </w:t>
      </w:r>
    </w:p>
    <w:p w14:paraId="455AF316" w14:textId="60566129" w:rsidR="00EE7692" w:rsidRPr="00332486" w:rsidRDefault="00332486" w:rsidP="002A007C">
      <w:pPr>
        <w:pStyle w:val="Heading3"/>
      </w:pPr>
      <w:bookmarkStart w:id="14" w:name="_Hlk51681918"/>
      <w:r w:rsidRPr="00332486">
        <w:t xml:space="preserve">2020-21 </w:t>
      </w:r>
      <w:r w:rsidR="00091640">
        <w:t xml:space="preserve">State </w:t>
      </w:r>
      <w:r w:rsidR="00091640" w:rsidRPr="002A007C">
        <w:t>Outcome</w:t>
      </w:r>
      <w:r w:rsidR="00091640">
        <w:t xml:space="preserve"> </w:t>
      </w:r>
      <w:r w:rsidRPr="00332486">
        <w:t xml:space="preserve">Budget </w:t>
      </w:r>
      <w:r w:rsidR="00A5105D">
        <w:t>h</w:t>
      </w:r>
      <w:r w:rsidRPr="00332486">
        <w:t xml:space="preserve">ighlights </w:t>
      </w:r>
      <w:bookmarkEnd w:id="14"/>
    </w:p>
    <w:bookmarkEnd w:id="12"/>
    <w:p w14:paraId="538C70BA" w14:textId="0D013827" w:rsidR="00DE18B7" w:rsidRPr="00F355A4" w:rsidRDefault="00BC6FAF" w:rsidP="00F355A4">
      <w:pPr>
        <w:pStyle w:val="BodyText"/>
      </w:pPr>
      <w:r w:rsidRPr="00F8244B">
        <w:t>In 20</w:t>
      </w:r>
      <w:r>
        <w:t>20</w:t>
      </w:r>
      <w:r w:rsidRPr="00F8244B">
        <w:t>-</w:t>
      </w:r>
      <w:r w:rsidRPr="00DE21ED">
        <w:t xml:space="preserve">21, the Premier and Cabinet </w:t>
      </w:r>
      <w:r w:rsidR="00865534">
        <w:t>Cluster</w:t>
      </w:r>
      <w:r w:rsidRPr="00DE21ED">
        <w:t xml:space="preserve"> will </w:t>
      </w:r>
      <w:r w:rsidRPr="00E63A9A">
        <w:t>invest $</w:t>
      </w:r>
      <w:r w:rsidR="00DF229C" w:rsidRPr="00E63A9A">
        <w:t>36</w:t>
      </w:r>
      <w:r w:rsidR="00524D5C" w:rsidRPr="00E63A9A">
        <w:t>0</w:t>
      </w:r>
      <w:r w:rsidR="00DF229C" w:rsidRPr="00E63A9A">
        <w:t>.</w:t>
      </w:r>
      <w:r w:rsidR="00524D5C" w:rsidRPr="00E63A9A">
        <w:t>9</w:t>
      </w:r>
      <w:r w:rsidR="00DF229C" w:rsidRPr="00E63A9A">
        <w:t xml:space="preserve"> </w:t>
      </w:r>
      <w:r w:rsidR="00015EBF" w:rsidRPr="00E63A9A">
        <w:t xml:space="preserve">million </w:t>
      </w:r>
      <w:r w:rsidRPr="00E63A9A">
        <w:t>($</w:t>
      </w:r>
      <w:r w:rsidR="00240E5A" w:rsidRPr="00E63A9A">
        <w:t>34</w:t>
      </w:r>
      <w:r w:rsidR="00451DC9" w:rsidRPr="00E63A9A">
        <w:t>3</w:t>
      </w:r>
      <w:r w:rsidR="00240E5A" w:rsidRPr="00E63A9A">
        <w:t>.</w:t>
      </w:r>
      <w:r w:rsidR="00451DC9" w:rsidRPr="00E63A9A">
        <w:t>2</w:t>
      </w:r>
      <w:r w:rsidRPr="00E63A9A">
        <w:t xml:space="preserve"> </w:t>
      </w:r>
      <w:r w:rsidR="00672679" w:rsidRPr="00E63A9A">
        <w:t>m</w:t>
      </w:r>
      <w:r w:rsidRPr="00E63A9A">
        <w:t>illion recurrent expenses and $</w:t>
      </w:r>
      <w:r w:rsidR="00240E5A" w:rsidRPr="00E63A9A">
        <w:t>17.7</w:t>
      </w:r>
      <w:r w:rsidRPr="00E63A9A">
        <w:t xml:space="preserve"> million capital expenditure) </w:t>
      </w:r>
      <w:r w:rsidR="004F54EA" w:rsidRPr="00E63A9A">
        <w:t xml:space="preserve">in this </w:t>
      </w:r>
      <w:r w:rsidR="00A5105D">
        <w:t>O</w:t>
      </w:r>
      <w:r w:rsidR="004F54EA" w:rsidRPr="00E63A9A">
        <w:t>utcome</w:t>
      </w:r>
      <w:r w:rsidRPr="00E63A9A">
        <w:t>, including</w:t>
      </w:r>
      <w:r w:rsidR="00672679" w:rsidRPr="00E63A9A">
        <w:t>:</w:t>
      </w:r>
    </w:p>
    <w:p w14:paraId="26FD4A1C" w14:textId="672DFDD6" w:rsidR="00740783" w:rsidRPr="009B32D4" w:rsidRDefault="00A01A71" w:rsidP="008E6250">
      <w:pPr>
        <w:pStyle w:val="Bullet1"/>
      </w:pPr>
      <w:r w:rsidRPr="00995F0B">
        <w:t>$</w:t>
      </w:r>
      <w:r w:rsidR="00B66FA7">
        <w:t>16</w:t>
      </w:r>
      <w:r w:rsidR="002E4B87">
        <w:t>8.2</w:t>
      </w:r>
      <w:r w:rsidR="00D47938" w:rsidRPr="00DD3BD7">
        <w:t xml:space="preserve"> </w:t>
      </w:r>
      <w:r w:rsidRPr="009B32D4">
        <w:t xml:space="preserve">million </w:t>
      </w:r>
      <w:r w:rsidR="00B4172A" w:rsidRPr="009B32D4">
        <w:t>($</w:t>
      </w:r>
      <w:r w:rsidR="000A0156">
        <w:t>480.7</w:t>
      </w:r>
      <w:r w:rsidR="00B4172A" w:rsidRPr="007D503A">
        <w:t xml:space="preserve"> </w:t>
      </w:r>
      <w:r w:rsidR="00B4172A" w:rsidRPr="009B32D4">
        <w:t>million expenses and $</w:t>
      </w:r>
      <w:r w:rsidR="00BC70B2" w:rsidRPr="009B32D4">
        <w:t>16.</w:t>
      </w:r>
      <w:r w:rsidR="008A63BE">
        <w:t>4</w:t>
      </w:r>
      <w:r w:rsidR="00B4172A" w:rsidRPr="009B32D4">
        <w:t xml:space="preserve"> million capital</w:t>
      </w:r>
      <w:r w:rsidR="00BE4E35" w:rsidRPr="009B32D4">
        <w:t xml:space="preserve"> </w:t>
      </w:r>
      <w:r w:rsidR="00747F7F" w:rsidRPr="009B32D4">
        <w:t>over four years</w:t>
      </w:r>
      <w:r w:rsidR="00B96CBC" w:rsidRPr="009B32D4">
        <w:t>)</w:t>
      </w:r>
      <w:r w:rsidR="00747F7F" w:rsidRPr="009B32D4">
        <w:t xml:space="preserve"> </w:t>
      </w:r>
      <w:r w:rsidRPr="009B32D4">
        <w:t xml:space="preserve">for the New South </w:t>
      </w:r>
      <w:r w:rsidRPr="00995F0B">
        <w:t>Wales Electoral Commission to simplify, modernise and improve the conduct o</w:t>
      </w:r>
      <w:r w:rsidRPr="00B404E8">
        <w:t xml:space="preserve">f elections and to increase </w:t>
      </w:r>
      <w:r w:rsidRPr="00DD3BD7">
        <w:t>regulation of Local Government election participants’ campaign finance, making it consistent with oversight of the State elections</w:t>
      </w:r>
      <w:r w:rsidR="0098705F" w:rsidRPr="009B32D4">
        <w:t xml:space="preserve"> including:</w:t>
      </w:r>
    </w:p>
    <w:p w14:paraId="290DC65A" w14:textId="048CA774" w:rsidR="002A7DCD" w:rsidRDefault="000B47D3" w:rsidP="008E6250">
      <w:pPr>
        <w:pStyle w:val="Bullet2"/>
      </w:pPr>
      <w:r>
        <w:t xml:space="preserve">Up to </w:t>
      </w:r>
      <w:r w:rsidR="00DB2056">
        <w:t xml:space="preserve">$48.9 million </w:t>
      </w:r>
      <w:r w:rsidR="000037FD">
        <w:t xml:space="preserve">reserved </w:t>
      </w:r>
      <w:r w:rsidR="00DB2056">
        <w:t xml:space="preserve">over two years </w:t>
      </w:r>
      <w:r>
        <w:t xml:space="preserve">to ensure COVID-19 safe local government elections </w:t>
      </w:r>
      <w:r w:rsidR="00AD578B">
        <w:t xml:space="preserve">can be held in </w:t>
      </w:r>
      <w:r w:rsidR="00081ABA">
        <w:t xml:space="preserve">September </w:t>
      </w:r>
      <w:r w:rsidR="00AD578B">
        <w:t>2021</w:t>
      </w:r>
    </w:p>
    <w:p w14:paraId="5EADC1E2" w14:textId="17DA341C" w:rsidR="006D6343" w:rsidRPr="009B32D4" w:rsidRDefault="00740783" w:rsidP="008E6250">
      <w:pPr>
        <w:pStyle w:val="Bullet2"/>
      </w:pPr>
      <w:r w:rsidRPr="009B32D4">
        <w:t>$</w:t>
      </w:r>
      <w:r w:rsidR="0098705F" w:rsidRPr="009B32D4">
        <w:t>11.7</w:t>
      </w:r>
      <w:r w:rsidR="0008080D" w:rsidRPr="009B32D4">
        <w:t xml:space="preserve"> </w:t>
      </w:r>
      <w:r w:rsidR="008752B0" w:rsidRPr="009B32D4">
        <w:t>million</w:t>
      </w:r>
      <w:r w:rsidRPr="009B32D4">
        <w:t xml:space="preserve"> </w:t>
      </w:r>
      <w:r w:rsidR="00B4172A" w:rsidRPr="009B32D4">
        <w:t>($</w:t>
      </w:r>
      <w:r w:rsidR="0098705F" w:rsidRPr="009B32D4">
        <w:t>5.2</w:t>
      </w:r>
      <w:r w:rsidR="00B4172A" w:rsidRPr="009B32D4">
        <w:t xml:space="preserve"> million expenses and $</w:t>
      </w:r>
      <w:r w:rsidR="0098705F" w:rsidRPr="009B32D4">
        <w:t>6.5</w:t>
      </w:r>
      <w:r w:rsidR="00B4172A" w:rsidRPr="009B32D4">
        <w:t xml:space="preserve"> million capital </w:t>
      </w:r>
      <w:r w:rsidR="00F940A4" w:rsidRPr="009B32D4">
        <w:t>over four years</w:t>
      </w:r>
      <w:r w:rsidR="00B4172A" w:rsidRPr="009B32D4">
        <w:t xml:space="preserve">) </w:t>
      </w:r>
      <w:r w:rsidR="00216DCF" w:rsidRPr="009B32D4">
        <w:t xml:space="preserve">for </w:t>
      </w:r>
      <w:r w:rsidRPr="009B32D4">
        <w:t xml:space="preserve">funding </w:t>
      </w:r>
      <w:r w:rsidR="0098705F" w:rsidRPr="009B32D4">
        <w:t>of the Online Electoral Funding and Disclosure System (FDC Online)</w:t>
      </w:r>
    </w:p>
    <w:p w14:paraId="40CE849E" w14:textId="186695D6" w:rsidR="00FA3E14" w:rsidRPr="002D3B91" w:rsidRDefault="00FA3E14" w:rsidP="008E6250">
      <w:pPr>
        <w:pStyle w:val="Bullet1"/>
      </w:pPr>
      <w:r w:rsidRPr="002D3B91">
        <w:t>$41.9 million ($137.4 million expenses and $1.1 million capital over four years) for the Public Service Commission</w:t>
      </w:r>
    </w:p>
    <w:p w14:paraId="041AB88F" w14:textId="77777777" w:rsidR="00FA3E14" w:rsidRPr="002D3B91" w:rsidRDefault="00FA3E14" w:rsidP="008E6250">
      <w:pPr>
        <w:pStyle w:val="Bullet1"/>
      </w:pPr>
      <w:r w:rsidRPr="002D3B91">
        <w:t>$32.2 million ($112.0 million expenses and $2.8 million capital over four years) for the Independent Commission Against Corruption (ICAC) to enhance the Commission’s ability to fulfil its statutory obligations</w:t>
      </w:r>
    </w:p>
    <w:p w14:paraId="1026FC33" w14:textId="77777777" w:rsidR="00FA3E14" w:rsidRPr="002D3B91" w:rsidRDefault="00FA3E14" w:rsidP="008E6250">
      <w:pPr>
        <w:pStyle w:val="Bullet1"/>
      </w:pPr>
      <w:r w:rsidRPr="002D3B91">
        <w:t>$29.0 million ($100.2 million expenses and $2.7 million capital over four years) for the New South Wales Ombudsman</w:t>
      </w:r>
    </w:p>
    <w:p w14:paraId="7D237662" w14:textId="328EFC2C" w:rsidR="00B927DA" w:rsidRPr="002D3B91" w:rsidRDefault="00B927DA" w:rsidP="008E6250">
      <w:pPr>
        <w:pStyle w:val="Bullet1"/>
      </w:pPr>
      <w:r w:rsidRPr="002D3B91">
        <w:t>$</w:t>
      </w:r>
      <w:r w:rsidR="008F2CF1" w:rsidRPr="002D3B91">
        <w:t>24.8</w:t>
      </w:r>
      <w:r w:rsidRPr="002D3B91">
        <w:t xml:space="preserve"> million ($</w:t>
      </w:r>
      <w:r w:rsidR="00D20358" w:rsidRPr="002D3B91">
        <w:t>94.9</w:t>
      </w:r>
      <w:r w:rsidRPr="002D3B91">
        <w:t xml:space="preserve"> million expenses and $4.8 million capital over four years) to the Law Enforcement Conduct Commission to oversee law enforcement agencies</w:t>
      </w:r>
      <w:r w:rsidR="00546B15">
        <w:t>, ensuring</w:t>
      </w:r>
      <w:r w:rsidRPr="002D3B91">
        <w:t xml:space="preserve"> that policing in New South Wales is carried out in a responsible and appropriate manner</w:t>
      </w:r>
      <w:r w:rsidR="007F2825">
        <w:t>.</w:t>
      </w:r>
    </w:p>
    <w:p w14:paraId="666BDA19" w14:textId="77777777" w:rsidR="00945DBB" w:rsidRDefault="00945DBB">
      <w:pPr>
        <w:rPr>
          <w:rFonts w:ascii="Arial" w:hAnsi="Arial" w:cs="Arial"/>
          <w:b/>
          <w:kern w:val="28"/>
          <w:sz w:val="27"/>
          <w:szCs w:val="36"/>
        </w:rPr>
      </w:pPr>
      <w:r>
        <w:rPr>
          <w:rFonts w:ascii="Arial" w:hAnsi="Arial" w:cs="Arial"/>
          <w:b/>
          <w:kern w:val="28"/>
          <w:sz w:val="27"/>
          <w:szCs w:val="36"/>
        </w:rPr>
        <w:br w:type="page"/>
      </w:r>
    </w:p>
    <w:p w14:paraId="1E086F4A" w14:textId="17C47291" w:rsidR="00D25DB3" w:rsidRPr="00D25DB3" w:rsidRDefault="00D25DB3" w:rsidP="00D83458">
      <w:pPr>
        <w:pStyle w:val="Heading3"/>
        <w:rPr>
          <w:rFonts w:ascii="Arial" w:hAnsi="Arial" w:cs="Arial"/>
          <w:b w:val="0"/>
          <w:sz w:val="27"/>
        </w:rPr>
      </w:pPr>
      <w:r w:rsidRPr="00D25DB3">
        <w:lastRenderedPageBreak/>
        <w:t xml:space="preserve">Key performance insights </w:t>
      </w:r>
    </w:p>
    <w:p w14:paraId="12128BC3" w14:textId="77777777" w:rsidR="00672D31" w:rsidRPr="00672D31" w:rsidRDefault="00C858CA" w:rsidP="008579CF">
      <w:pPr>
        <w:pStyle w:val="BodyText"/>
      </w:pPr>
      <w:r w:rsidRPr="00672D31">
        <w:t xml:space="preserve">This section provides analysis and insights on key Outcome Indicators for this State Outcome.  </w:t>
      </w:r>
    </w:p>
    <w:p w14:paraId="5A2DFDC1" w14:textId="584960C7" w:rsidR="00672679" w:rsidRPr="00CB70E2" w:rsidRDefault="00672679" w:rsidP="00D83458">
      <w:pPr>
        <w:pStyle w:val="Heading4"/>
        <w:rPr>
          <w:rFonts w:cs="Arial"/>
          <w:b w:val="0"/>
          <w:bCs/>
          <w:color w:val="1F497D" w:themeColor="text2"/>
          <w:sz w:val="23"/>
          <w:szCs w:val="23"/>
          <w:lang w:eastAsia="zh-TW"/>
        </w:rPr>
      </w:pPr>
      <w:r w:rsidRPr="00CB70E2">
        <w:rPr>
          <w:lang w:eastAsia="zh-TW"/>
        </w:rPr>
        <w:t>Upholding government integrity through responsive, risk-based and efficient oversight</w:t>
      </w:r>
    </w:p>
    <w:p w14:paraId="4E9BE4EA" w14:textId="77777777" w:rsidR="00C858CA" w:rsidRDefault="00183251" w:rsidP="008579CF">
      <w:pPr>
        <w:pStyle w:val="BodyText"/>
        <w:rPr>
          <w:lang w:eastAsia="zh-TW"/>
        </w:rPr>
      </w:pPr>
      <w:r w:rsidRPr="009B32D4">
        <w:rPr>
          <w:lang w:eastAsia="zh-TW"/>
        </w:rPr>
        <w:t xml:space="preserve">Individual integrity agencies are </w:t>
      </w:r>
      <w:r w:rsidR="00F74DF0" w:rsidRPr="009B32D4">
        <w:rPr>
          <w:lang w:eastAsia="zh-TW"/>
        </w:rPr>
        <w:t xml:space="preserve">integral to instilling public trust and confidence in government. </w:t>
      </w:r>
      <w:r w:rsidR="00006168" w:rsidRPr="009B32D4">
        <w:rPr>
          <w:lang w:eastAsia="zh-TW"/>
        </w:rPr>
        <w:t xml:space="preserve">This indicator tracks </w:t>
      </w:r>
      <w:r w:rsidR="006D608B" w:rsidRPr="009B32D4">
        <w:rPr>
          <w:lang w:eastAsia="zh-TW"/>
        </w:rPr>
        <w:t xml:space="preserve">whether integrity agencies </w:t>
      </w:r>
      <w:r w:rsidR="009E1F10" w:rsidRPr="009B32D4">
        <w:rPr>
          <w:lang w:eastAsia="zh-TW"/>
        </w:rPr>
        <w:t xml:space="preserve">and independent entities </w:t>
      </w:r>
      <w:r w:rsidR="006D608B" w:rsidRPr="009B32D4">
        <w:rPr>
          <w:lang w:eastAsia="zh-TW"/>
        </w:rPr>
        <w:t xml:space="preserve">are </w:t>
      </w:r>
      <w:r w:rsidR="009E1F10" w:rsidRPr="009B32D4">
        <w:rPr>
          <w:lang w:eastAsia="zh-TW"/>
        </w:rPr>
        <w:t xml:space="preserve">meeting </w:t>
      </w:r>
      <w:r w:rsidR="00BA65B9" w:rsidRPr="009B32D4">
        <w:rPr>
          <w:lang w:eastAsia="zh-TW"/>
        </w:rPr>
        <w:t xml:space="preserve">their </w:t>
      </w:r>
      <w:r w:rsidR="009E1F10" w:rsidRPr="009B32D4">
        <w:rPr>
          <w:lang w:eastAsia="zh-TW"/>
        </w:rPr>
        <w:t xml:space="preserve">statutory requirements. </w:t>
      </w:r>
    </w:p>
    <w:p w14:paraId="39F017E9" w14:textId="588A9AF4" w:rsidR="00CB70E2" w:rsidRDefault="00C858CA" w:rsidP="008579CF">
      <w:pPr>
        <w:pStyle w:val="BodyText"/>
        <w:rPr>
          <w:lang w:eastAsia="zh-TW"/>
        </w:rPr>
      </w:pPr>
      <w:r>
        <w:rPr>
          <w:lang w:eastAsia="zh-TW"/>
        </w:rPr>
        <w:t xml:space="preserve">Performance against this indicator </w:t>
      </w:r>
      <w:r w:rsidR="00BB339E">
        <w:rPr>
          <w:lang w:eastAsia="zh-TW"/>
        </w:rPr>
        <w:t>continues to be</w:t>
      </w:r>
      <w:r w:rsidR="00F61313">
        <w:rPr>
          <w:lang w:eastAsia="zh-TW"/>
        </w:rPr>
        <w:t xml:space="preserve"> stable</w:t>
      </w:r>
      <w:r w:rsidR="00BB339E">
        <w:rPr>
          <w:lang w:eastAsia="zh-TW"/>
        </w:rPr>
        <w:t xml:space="preserve"> at the 2022-23 target level, </w:t>
      </w:r>
      <w:r w:rsidR="004207E7" w:rsidRPr="009B32D4">
        <w:rPr>
          <w:lang w:eastAsia="zh-TW"/>
        </w:rPr>
        <w:t xml:space="preserve">with </w:t>
      </w:r>
      <w:r w:rsidR="00FE10D5">
        <w:rPr>
          <w:lang w:eastAsia="zh-TW"/>
        </w:rPr>
        <w:t>full</w:t>
      </w:r>
      <w:r w:rsidR="002707B9">
        <w:rPr>
          <w:lang w:eastAsia="zh-TW"/>
        </w:rPr>
        <w:t xml:space="preserve"> </w:t>
      </w:r>
      <w:r w:rsidR="00BA65B9" w:rsidRPr="009B32D4">
        <w:rPr>
          <w:lang w:eastAsia="zh-TW"/>
        </w:rPr>
        <w:t xml:space="preserve">compliance recorded by </w:t>
      </w:r>
      <w:r w:rsidR="004207E7" w:rsidRPr="009B32D4">
        <w:rPr>
          <w:lang w:eastAsia="zh-TW"/>
        </w:rPr>
        <w:t xml:space="preserve">integrity agencies and </w:t>
      </w:r>
      <w:r w:rsidR="00BA65B9" w:rsidRPr="009B32D4">
        <w:rPr>
          <w:lang w:eastAsia="zh-TW"/>
        </w:rPr>
        <w:t>independent agencies.</w:t>
      </w:r>
    </w:p>
    <w:p w14:paraId="0D4C4DFC" w14:textId="7AA31EE5" w:rsidR="0055640A" w:rsidRPr="00B927A2" w:rsidRDefault="0055640A" w:rsidP="00AF7BCD">
      <w:pPr>
        <w:pStyle w:val="Chart5X"/>
        <w:ind w:left="1276" w:hanging="1276"/>
        <w:rPr>
          <w:rFonts w:cs="Arial"/>
          <w:b/>
          <w:bCs w:val="0"/>
          <w:color w:val="000000"/>
          <w:sz w:val="17"/>
          <w:szCs w:val="17"/>
          <w:lang w:eastAsia="en-AU"/>
        </w:rPr>
      </w:pPr>
      <w:r w:rsidRPr="00D93CE3">
        <w:t>Percentage of statutory requirements met by integrity agencies and independent entities</w:t>
      </w:r>
    </w:p>
    <w:p w14:paraId="66EE2E06" w14:textId="5F1C598F" w:rsidR="000301C6" w:rsidRDefault="00BB7E00" w:rsidP="00D83458">
      <w:pPr>
        <w:pStyle w:val="ListParagraph"/>
        <w:spacing w:before="160" w:after="100" w:line="240" w:lineRule="atLeast"/>
        <w:ind w:left="0"/>
        <w:jc w:val="center"/>
        <w:rPr>
          <w:rFonts w:cs="Arial"/>
          <w:sz w:val="23"/>
          <w:szCs w:val="23"/>
          <w:lang w:eastAsia="zh-TW"/>
        </w:rPr>
      </w:pPr>
      <w:r>
        <w:rPr>
          <w:noProof/>
          <w:lang w:eastAsia="en-AU"/>
        </w:rPr>
        <w:drawing>
          <wp:inline distT="0" distB="0" distL="0" distR="0" wp14:anchorId="1C5C7984" wp14:editId="54140306">
            <wp:extent cx="4572000" cy="2743200"/>
            <wp:effectExtent l="0" t="0" r="0" b="0"/>
            <wp:docPr id="2" name="Chart 2" descr="Chart 5.9: Percentage of statutory requirements met by integrity agencies and independent entities">
              <a:extLst xmlns:a="http://schemas.openxmlformats.org/drawingml/2006/main">
                <a:ext uri="{FF2B5EF4-FFF2-40B4-BE49-F238E27FC236}">
                  <a16:creationId xmlns:a16="http://schemas.microsoft.com/office/drawing/2014/main" id="{77440640-81BB-475E-B4F4-3DD9A28552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21BD154" w14:textId="2B6E2248" w:rsidR="00672679" w:rsidRPr="00CB70E2" w:rsidRDefault="008A1DB0" w:rsidP="002A007C">
      <w:pPr>
        <w:pStyle w:val="Heading4"/>
        <w:rPr>
          <w:lang w:eastAsia="zh-TW"/>
        </w:rPr>
      </w:pPr>
      <w:r w:rsidRPr="00CB70E2">
        <w:rPr>
          <w:lang w:eastAsia="zh-TW"/>
        </w:rPr>
        <w:t>Attracting and developing the best people to deliver a world-class public service</w:t>
      </w:r>
    </w:p>
    <w:p w14:paraId="63E7A225" w14:textId="6D152854" w:rsidR="00F61313" w:rsidRDefault="0072199D" w:rsidP="008579CF">
      <w:pPr>
        <w:pStyle w:val="BodyText"/>
        <w:rPr>
          <w:lang w:eastAsia="zh-TW"/>
        </w:rPr>
      </w:pPr>
      <w:r w:rsidRPr="009B32D4">
        <w:rPr>
          <w:lang w:eastAsia="zh-TW"/>
        </w:rPr>
        <w:t>Both e</w:t>
      </w:r>
      <w:r w:rsidR="00EF37F2" w:rsidRPr="009B32D4">
        <w:rPr>
          <w:lang w:eastAsia="zh-TW"/>
        </w:rPr>
        <w:t xml:space="preserve">mployee engagement </w:t>
      </w:r>
      <w:r w:rsidRPr="009B32D4">
        <w:rPr>
          <w:lang w:eastAsia="zh-TW"/>
        </w:rPr>
        <w:t xml:space="preserve">and a diversified workforce are </w:t>
      </w:r>
      <w:r w:rsidR="00EF37F2" w:rsidRPr="009B32D4">
        <w:rPr>
          <w:lang w:eastAsia="zh-TW"/>
        </w:rPr>
        <w:t>key indicator</w:t>
      </w:r>
      <w:r w:rsidRPr="009B32D4">
        <w:rPr>
          <w:lang w:eastAsia="zh-TW"/>
        </w:rPr>
        <w:t>s</w:t>
      </w:r>
      <w:r w:rsidR="00EF37F2" w:rsidRPr="009B32D4">
        <w:rPr>
          <w:lang w:eastAsia="zh-TW"/>
        </w:rPr>
        <w:t xml:space="preserve"> of</w:t>
      </w:r>
      <w:r w:rsidR="00E15A60" w:rsidRPr="009B32D4">
        <w:rPr>
          <w:lang w:eastAsia="zh-TW"/>
        </w:rPr>
        <w:t xml:space="preserve"> workforce</w:t>
      </w:r>
      <w:r w:rsidR="00EF37F2" w:rsidRPr="009B32D4">
        <w:rPr>
          <w:lang w:eastAsia="zh-TW"/>
        </w:rPr>
        <w:t xml:space="preserve"> </w:t>
      </w:r>
      <w:r w:rsidR="00150CFE" w:rsidRPr="009B32D4">
        <w:rPr>
          <w:lang w:eastAsia="zh-TW"/>
        </w:rPr>
        <w:t xml:space="preserve">innovation, </w:t>
      </w:r>
      <w:r w:rsidR="00EF37F2" w:rsidRPr="009B32D4">
        <w:rPr>
          <w:lang w:eastAsia="zh-TW"/>
        </w:rPr>
        <w:t>productivity</w:t>
      </w:r>
      <w:r w:rsidR="00150CFE" w:rsidRPr="009B32D4">
        <w:rPr>
          <w:lang w:eastAsia="zh-TW"/>
        </w:rPr>
        <w:t xml:space="preserve"> and performance</w:t>
      </w:r>
      <w:r w:rsidR="00D37FB6" w:rsidRPr="009B32D4">
        <w:rPr>
          <w:lang w:eastAsia="zh-TW"/>
        </w:rPr>
        <w:t>. Improvement in these indicators will</w:t>
      </w:r>
      <w:r w:rsidR="00150CFE" w:rsidRPr="009B32D4">
        <w:rPr>
          <w:lang w:eastAsia="zh-TW"/>
        </w:rPr>
        <w:t xml:space="preserve"> underpin </w:t>
      </w:r>
      <w:r w:rsidR="008C3F6B">
        <w:rPr>
          <w:lang w:eastAsia="zh-TW"/>
        </w:rPr>
        <w:t>the</w:t>
      </w:r>
      <w:r w:rsidR="00150CFE" w:rsidRPr="009B32D4">
        <w:rPr>
          <w:lang w:eastAsia="zh-TW"/>
        </w:rPr>
        <w:t xml:space="preserve"> achievement of</w:t>
      </w:r>
      <w:r w:rsidR="00437061">
        <w:rPr>
          <w:lang w:eastAsia="zh-TW"/>
        </w:rPr>
        <w:t xml:space="preserve"> </w:t>
      </w:r>
      <w:r w:rsidR="00EF37F2" w:rsidRPr="009B32D4">
        <w:rPr>
          <w:lang w:eastAsia="zh-TW"/>
        </w:rPr>
        <w:t xml:space="preserve">Premier’s Priority 14 – </w:t>
      </w:r>
      <w:r w:rsidR="00EF37F2" w:rsidRPr="009B32D4">
        <w:rPr>
          <w:i/>
          <w:lang w:eastAsia="zh-TW"/>
        </w:rPr>
        <w:t>World Class Public Service</w:t>
      </w:r>
      <w:r w:rsidR="00EF37F2" w:rsidRPr="009B32D4">
        <w:rPr>
          <w:lang w:eastAsia="zh-TW"/>
        </w:rPr>
        <w:t xml:space="preserve">. </w:t>
      </w:r>
      <w:r w:rsidR="00F92FE1" w:rsidRPr="009B32D4">
        <w:rPr>
          <w:lang w:eastAsia="zh-TW"/>
        </w:rPr>
        <w:t xml:space="preserve">This indicator tracks public sector engagement </w:t>
      </w:r>
      <w:r w:rsidR="00005303" w:rsidRPr="009B32D4">
        <w:rPr>
          <w:lang w:eastAsia="zh-TW"/>
        </w:rPr>
        <w:t xml:space="preserve">as well as </w:t>
      </w:r>
      <w:r w:rsidR="00D03A80" w:rsidRPr="009B32D4">
        <w:rPr>
          <w:lang w:eastAsia="zh-TW"/>
        </w:rPr>
        <w:t xml:space="preserve">key metrics </w:t>
      </w:r>
      <w:r w:rsidR="00230E22">
        <w:rPr>
          <w:lang w:eastAsia="zh-TW"/>
        </w:rPr>
        <w:t>including:</w:t>
      </w:r>
      <w:r w:rsidR="00F43E8E">
        <w:rPr>
          <w:lang w:eastAsia="zh-TW"/>
        </w:rPr>
        <w:t xml:space="preserve"> </w:t>
      </w:r>
      <w:r w:rsidR="005160A2" w:rsidRPr="009B32D4">
        <w:rPr>
          <w:lang w:eastAsia="zh-TW"/>
        </w:rPr>
        <w:t xml:space="preserve"> </w:t>
      </w:r>
      <w:r w:rsidR="00CF4178">
        <w:rPr>
          <w:lang w:eastAsia="zh-TW"/>
        </w:rPr>
        <w:t>the</w:t>
      </w:r>
      <w:r w:rsidR="005160A2" w:rsidRPr="009B32D4">
        <w:rPr>
          <w:lang w:eastAsia="zh-TW"/>
        </w:rPr>
        <w:t xml:space="preserve"> </w:t>
      </w:r>
      <w:r w:rsidR="00D03A80" w:rsidRPr="009B32D4">
        <w:rPr>
          <w:lang w:eastAsia="zh-TW"/>
        </w:rPr>
        <w:t xml:space="preserve">number of female leaders, Aboriginal leaders and roles held by people with a disability. </w:t>
      </w:r>
    </w:p>
    <w:p w14:paraId="724E3A0F" w14:textId="7F70A362" w:rsidR="007E14E6" w:rsidRDefault="00082B6A" w:rsidP="008579CF">
      <w:pPr>
        <w:pStyle w:val="BodyText"/>
        <w:rPr>
          <w:lang w:eastAsia="zh-TW"/>
        </w:rPr>
      </w:pPr>
      <w:r>
        <w:rPr>
          <w:lang w:eastAsia="zh-TW"/>
        </w:rPr>
        <w:t>Data collection for this indicator in 2019-20 has been delayed due to COVID-19, however p</w:t>
      </w:r>
      <w:r w:rsidR="00F61313">
        <w:rPr>
          <w:lang w:eastAsia="zh-TW"/>
        </w:rPr>
        <w:t xml:space="preserve">erformance </w:t>
      </w:r>
      <w:r w:rsidR="00A525D2">
        <w:rPr>
          <w:lang w:eastAsia="zh-TW"/>
        </w:rPr>
        <w:t>is fore</w:t>
      </w:r>
      <w:r w:rsidR="00626A0A">
        <w:rPr>
          <w:lang w:eastAsia="zh-TW"/>
        </w:rPr>
        <w:t xml:space="preserve">casted </w:t>
      </w:r>
      <w:r w:rsidR="00C9183F">
        <w:rPr>
          <w:lang w:eastAsia="zh-TW"/>
        </w:rPr>
        <w:t>as</w:t>
      </w:r>
      <w:r w:rsidR="00B54066">
        <w:rPr>
          <w:lang w:eastAsia="zh-TW"/>
        </w:rPr>
        <w:t xml:space="preserve"> on track to meet the 2022-23 target. </w:t>
      </w:r>
    </w:p>
    <w:p w14:paraId="7ABF08F9" w14:textId="0DC8263B" w:rsidR="006E05B3" w:rsidRPr="006E05B3" w:rsidRDefault="006E05B3" w:rsidP="006E05B3">
      <w:pPr>
        <w:pStyle w:val="ListParagraph"/>
        <w:spacing w:before="160" w:after="100" w:line="240" w:lineRule="atLeast"/>
        <w:ind w:left="0"/>
        <w:rPr>
          <w:rFonts w:cs="Arial"/>
          <w:sz w:val="23"/>
          <w:szCs w:val="23"/>
          <w:lang w:eastAsia="zh-TW"/>
        </w:rPr>
      </w:pPr>
    </w:p>
    <w:p w14:paraId="7E76107F" w14:textId="77777777" w:rsidR="00D83458" w:rsidRDefault="00D83458">
      <w:pPr>
        <w:rPr>
          <w:rFonts w:ascii="Arial" w:hAnsi="Arial"/>
          <w:bCs/>
          <w:i/>
          <w:color w:val="4F4F4F"/>
          <w:kern w:val="28"/>
          <w:sz w:val="22"/>
          <w:szCs w:val="22"/>
        </w:rPr>
      </w:pPr>
      <w:r>
        <w:br w:type="page"/>
      </w:r>
    </w:p>
    <w:p w14:paraId="5DFCC957" w14:textId="79138F86" w:rsidR="0055640A" w:rsidRDefault="0055640A" w:rsidP="000E0ECC">
      <w:pPr>
        <w:pStyle w:val="Chart5X"/>
        <w:ind w:left="1276" w:hanging="1276"/>
        <w:rPr>
          <w:lang w:eastAsia="en-AU"/>
        </w:rPr>
      </w:pPr>
      <w:r w:rsidRPr="00D93CE3" w:rsidDel="00C04705">
        <w:lastRenderedPageBreak/>
        <w:t xml:space="preserve">NSW </w:t>
      </w:r>
      <w:r w:rsidRPr="38F38DDF" w:rsidDel="00C04705">
        <w:rPr>
          <w:lang w:eastAsia="en-AU"/>
        </w:rPr>
        <w:t xml:space="preserve">attracts the best employees </w:t>
      </w:r>
      <w:r w:rsidRPr="002A007C" w:rsidDel="00C04705">
        <w:t>ensuring</w:t>
      </w:r>
      <w:r w:rsidRPr="38F38DDF" w:rsidDel="00C04705">
        <w:rPr>
          <w:lang w:eastAsia="en-AU"/>
        </w:rPr>
        <w:t xml:space="preserve"> delivery of a World Class Public Service for the people of NSW</w:t>
      </w:r>
    </w:p>
    <w:p w14:paraId="45C4EF56" w14:textId="2CB7D622" w:rsidR="0055640A" w:rsidRPr="00663DFA" w:rsidRDefault="00A31101" w:rsidP="003D3759">
      <w:pPr>
        <w:jc w:val="center"/>
        <w:rPr>
          <w:rFonts w:ascii="Arial" w:hAnsi="Arial" w:cs="Arial"/>
          <w:bCs/>
          <w:color w:val="000000"/>
          <w:sz w:val="17"/>
          <w:szCs w:val="17"/>
          <w:lang w:eastAsia="en-AU"/>
        </w:rPr>
      </w:pPr>
      <w:r w:rsidRPr="0041373E">
        <w:rPr>
          <w:rFonts w:ascii="Calibri" w:hAnsi="Calibri" w:cs="Calibri"/>
          <w:noProof/>
          <w:color w:val="000000"/>
          <w:sz w:val="22"/>
          <w:szCs w:val="22"/>
          <w:lang w:eastAsia="en-AU"/>
        </w:rPr>
        <w:drawing>
          <wp:inline distT="0" distB="0" distL="0" distR="0" wp14:anchorId="2BCE9C73" wp14:editId="0E706D07">
            <wp:extent cx="4678680" cy="2225040"/>
            <wp:effectExtent l="0" t="0" r="0" b="0"/>
            <wp:docPr id="31" name="Chart 31" descr="Chart 5.10: NSW attracts the best employees ensuring delivery of a World Class Public Service for the people of NSW">
              <a:extLst xmlns:a="http://schemas.openxmlformats.org/drawingml/2006/main">
                <a:ext uri="{FF2B5EF4-FFF2-40B4-BE49-F238E27FC236}">
                  <a16:creationId xmlns:a16="http://schemas.microsoft.com/office/drawing/2014/main" id="{331A243A-F2FA-4080-8EBA-1E7FD78B524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83EEC69" w14:textId="77777777" w:rsidR="003D3759" w:rsidRPr="003D3759" w:rsidRDefault="003D3759" w:rsidP="0055640A">
      <w:pPr>
        <w:rPr>
          <w:rFonts w:ascii="Arial" w:hAnsi="Arial" w:cs="Arial"/>
          <w:i/>
          <w:iCs/>
          <w:color w:val="000000"/>
          <w:sz w:val="6"/>
          <w:szCs w:val="6"/>
          <w:lang w:eastAsia="en-AU"/>
        </w:rPr>
      </w:pPr>
    </w:p>
    <w:p w14:paraId="610D3CCE" w14:textId="555E2FDE" w:rsidR="0041373E" w:rsidRPr="00E116E2" w:rsidRDefault="00D83458" w:rsidP="0055640A">
      <w:pPr>
        <w:rPr>
          <w:rFonts w:ascii="Arial" w:hAnsi="Arial" w:cs="Arial"/>
          <w:bCs/>
          <w:color w:val="000000"/>
          <w:sz w:val="17"/>
          <w:szCs w:val="17"/>
          <w:lang w:eastAsia="en-AU"/>
        </w:rPr>
      </w:pPr>
      <w:r w:rsidRPr="00E116E2">
        <w:rPr>
          <w:rFonts w:ascii="Arial" w:hAnsi="Arial" w:cs="Arial"/>
          <w:color w:val="000000"/>
          <w:sz w:val="17"/>
          <w:szCs w:val="17"/>
          <w:lang w:eastAsia="en-AU"/>
        </w:rPr>
        <w:t xml:space="preserve">Note: 2019-20 </w:t>
      </w:r>
      <w:r w:rsidR="00D54C09" w:rsidRPr="00E116E2">
        <w:rPr>
          <w:rFonts w:ascii="Arial" w:hAnsi="Arial" w:cs="Arial"/>
          <w:color w:val="000000"/>
          <w:sz w:val="17"/>
          <w:szCs w:val="17"/>
          <w:lang w:eastAsia="en-AU"/>
        </w:rPr>
        <w:t xml:space="preserve">actual data </w:t>
      </w:r>
      <w:r w:rsidRPr="00E116E2">
        <w:rPr>
          <w:rFonts w:ascii="Arial" w:hAnsi="Arial" w:cs="Arial"/>
          <w:color w:val="000000"/>
          <w:sz w:val="17"/>
          <w:szCs w:val="17"/>
          <w:lang w:eastAsia="en-AU"/>
        </w:rPr>
        <w:t>is not yet available</w:t>
      </w:r>
      <w:r w:rsidR="00996EC1" w:rsidRPr="00E116E2">
        <w:rPr>
          <w:rFonts w:ascii="Arial" w:hAnsi="Arial" w:cs="Arial"/>
          <w:color w:val="000000"/>
          <w:sz w:val="17"/>
          <w:szCs w:val="17"/>
          <w:lang w:eastAsia="en-AU"/>
        </w:rPr>
        <w:t xml:space="preserve">, and an estimate </w:t>
      </w:r>
      <w:r w:rsidR="00436FED" w:rsidRPr="00E116E2">
        <w:rPr>
          <w:rFonts w:ascii="Arial" w:hAnsi="Arial" w:cs="Arial"/>
          <w:color w:val="000000"/>
          <w:sz w:val="17"/>
          <w:szCs w:val="17"/>
          <w:lang w:eastAsia="en-AU"/>
        </w:rPr>
        <w:t>for 2019-20 has been provided</w:t>
      </w:r>
      <w:r w:rsidR="00E43F8A" w:rsidRPr="00E116E2">
        <w:rPr>
          <w:rFonts w:ascii="Arial" w:hAnsi="Arial" w:cs="Arial"/>
          <w:color w:val="000000"/>
          <w:sz w:val="17"/>
          <w:szCs w:val="17"/>
          <w:lang w:eastAsia="en-AU"/>
        </w:rPr>
        <w:t>.</w:t>
      </w:r>
    </w:p>
    <w:p w14:paraId="228EB410" w14:textId="141096CB" w:rsidR="00E60A14" w:rsidRPr="006554F4" w:rsidRDefault="006554F4" w:rsidP="002A007C">
      <w:pPr>
        <w:pStyle w:val="Heading3"/>
      </w:pPr>
      <w:r>
        <w:t>P</w:t>
      </w:r>
      <w:r w:rsidRPr="00927C50">
        <w:t xml:space="preserve">erformance indicators for this </w:t>
      </w:r>
      <w:r w:rsidR="00A5105D">
        <w:t>O</w:t>
      </w:r>
      <w:r w:rsidRPr="00927C50">
        <w:t>utcome</w:t>
      </w:r>
    </w:p>
    <w:bookmarkEnd w:id="7"/>
    <w:p w14:paraId="200B4A4B" w14:textId="77777777" w:rsidR="00B85F24" w:rsidRPr="00D83458" w:rsidRDefault="00B85F24" w:rsidP="00D83458">
      <w:pPr>
        <w:rPr>
          <w:sz w:val="6"/>
          <w:szCs w:val="6"/>
          <w:lang w:eastAsia="zh-TW"/>
        </w:rPr>
      </w:pPr>
    </w:p>
    <w:tbl>
      <w:tblPr>
        <w:tblW w:w="9635" w:type="dxa"/>
        <w:tblLook w:val="04A0" w:firstRow="1" w:lastRow="0" w:firstColumn="1" w:lastColumn="0" w:noHBand="0" w:noVBand="1"/>
        <w:tblCaption w:val="Performance indicators for this Outcome"/>
      </w:tblPr>
      <w:tblGrid>
        <w:gridCol w:w="6537"/>
        <w:gridCol w:w="716"/>
        <w:gridCol w:w="1191"/>
        <w:gridCol w:w="1191"/>
      </w:tblGrid>
      <w:tr w:rsidR="00EB1006" w:rsidRPr="00EB1006" w14:paraId="70D868FD" w14:textId="77777777" w:rsidTr="000E3537">
        <w:trPr>
          <w:trHeight w:val="283"/>
        </w:trPr>
        <w:tc>
          <w:tcPr>
            <w:tcW w:w="6537" w:type="dxa"/>
            <w:vMerge w:val="restart"/>
            <w:tcBorders>
              <w:top w:val="nil"/>
              <w:left w:val="nil"/>
              <w:bottom w:val="nil"/>
              <w:right w:val="nil"/>
            </w:tcBorders>
            <w:shd w:val="clear" w:color="auto" w:fill="00426F"/>
            <w:noWrap/>
            <w:vAlign w:val="center"/>
            <w:hideMark/>
          </w:tcPr>
          <w:p w14:paraId="01517660" w14:textId="77777777" w:rsidR="00EB1006" w:rsidRPr="000E3537" w:rsidRDefault="00EB1006" w:rsidP="00EB1006">
            <w:pPr>
              <w:rPr>
                <w:rFonts w:ascii="Arial" w:hAnsi="Arial" w:cs="Arial"/>
                <w:b/>
                <w:bCs/>
                <w:color w:val="FFFFFF"/>
                <w:sz w:val="18"/>
                <w:szCs w:val="18"/>
                <w:lang w:eastAsia="en-AU"/>
              </w:rPr>
            </w:pPr>
            <w:r w:rsidRPr="000E3537">
              <w:rPr>
                <w:rFonts w:ascii="Arial" w:hAnsi="Arial" w:cs="Arial"/>
                <w:b/>
                <w:bCs/>
                <w:color w:val="FFFFFF"/>
                <w:sz w:val="18"/>
                <w:szCs w:val="18"/>
                <w:lang w:eastAsia="en-AU"/>
              </w:rPr>
              <w:t>Outcome Indicators</w:t>
            </w:r>
          </w:p>
        </w:tc>
        <w:tc>
          <w:tcPr>
            <w:tcW w:w="716" w:type="dxa"/>
            <w:vMerge w:val="restart"/>
            <w:tcBorders>
              <w:top w:val="nil"/>
              <w:left w:val="nil"/>
              <w:bottom w:val="nil"/>
              <w:right w:val="nil"/>
            </w:tcBorders>
            <w:shd w:val="clear" w:color="auto" w:fill="00426F"/>
            <w:noWrap/>
            <w:vAlign w:val="center"/>
            <w:hideMark/>
          </w:tcPr>
          <w:p w14:paraId="2D36E0F2" w14:textId="77777777" w:rsidR="00EB1006" w:rsidRPr="000E3537" w:rsidRDefault="00EB1006" w:rsidP="00EB1006">
            <w:pPr>
              <w:jc w:val="center"/>
              <w:rPr>
                <w:rFonts w:ascii="Arial" w:hAnsi="Arial" w:cs="Arial"/>
                <w:b/>
                <w:bCs/>
                <w:color w:val="FFFFFF"/>
                <w:sz w:val="18"/>
                <w:szCs w:val="18"/>
                <w:lang w:eastAsia="en-AU"/>
              </w:rPr>
            </w:pPr>
            <w:r w:rsidRPr="000E3537">
              <w:rPr>
                <w:rFonts w:ascii="Arial" w:hAnsi="Arial" w:cs="Arial"/>
                <w:b/>
                <w:bCs/>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2D6073DD" w14:textId="77777777" w:rsidR="00EB1006" w:rsidRPr="000E3537" w:rsidRDefault="00EB1006" w:rsidP="00E62CD6">
            <w:pPr>
              <w:jc w:val="center"/>
              <w:rPr>
                <w:rFonts w:ascii="Arial" w:hAnsi="Arial" w:cs="Arial"/>
                <w:b/>
                <w:bCs/>
                <w:color w:val="FFFFFF"/>
                <w:sz w:val="18"/>
                <w:szCs w:val="18"/>
                <w:lang w:eastAsia="en-AU"/>
              </w:rPr>
            </w:pPr>
            <w:r w:rsidRPr="000E3537">
              <w:rPr>
                <w:rFonts w:ascii="Arial" w:hAnsi="Arial" w:cs="Arial"/>
                <w:b/>
                <w:bCs/>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6849C35B" w14:textId="77777777" w:rsidR="00EB1006" w:rsidRPr="000E3537" w:rsidRDefault="00EB1006" w:rsidP="00E62CD6">
            <w:pPr>
              <w:jc w:val="center"/>
              <w:rPr>
                <w:rFonts w:ascii="Arial" w:hAnsi="Arial" w:cs="Arial"/>
                <w:b/>
                <w:bCs/>
                <w:color w:val="FFFFFF"/>
                <w:sz w:val="18"/>
                <w:szCs w:val="18"/>
                <w:lang w:eastAsia="en-AU"/>
              </w:rPr>
            </w:pPr>
            <w:r w:rsidRPr="000E3537">
              <w:rPr>
                <w:rFonts w:ascii="Arial" w:hAnsi="Arial" w:cs="Arial"/>
                <w:b/>
                <w:bCs/>
                <w:color w:val="FFFFFF"/>
                <w:sz w:val="18"/>
                <w:szCs w:val="18"/>
                <w:lang w:eastAsia="en-AU"/>
              </w:rPr>
              <w:t>2020-21</w:t>
            </w:r>
          </w:p>
        </w:tc>
      </w:tr>
      <w:tr w:rsidR="00EB1006" w:rsidRPr="00EB1006" w14:paraId="45F3E6EE" w14:textId="77777777" w:rsidTr="000E3537">
        <w:trPr>
          <w:trHeight w:val="283"/>
        </w:trPr>
        <w:tc>
          <w:tcPr>
            <w:tcW w:w="6537" w:type="dxa"/>
            <w:vMerge/>
            <w:tcBorders>
              <w:top w:val="nil"/>
              <w:left w:val="nil"/>
              <w:bottom w:val="nil"/>
              <w:right w:val="nil"/>
            </w:tcBorders>
            <w:shd w:val="clear" w:color="auto" w:fill="00426F"/>
            <w:vAlign w:val="center"/>
            <w:hideMark/>
          </w:tcPr>
          <w:p w14:paraId="39409BDC" w14:textId="77777777" w:rsidR="00EB1006" w:rsidRPr="000E3537" w:rsidRDefault="00EB1006" w:rsidP="00EB1006">
            <w:pPr>
              <w:rPr>
                <w:rFonts w:ascii="Arial" w:hAnsi="Arial" w:cs="Arial"/>
                <w:b/>
                <w:bCs/>
                <w:color w:val="FFFFFF"/>
                <w:sz w:val="18"/>
                <w:szCs w:val="18"/>
                <w:lang w:eastAsia="en-AU"/>
              </w:rPr>
            </w:pPr>
          </w:p>
        </w:tc>
        <w:tc>
          <w:tcPr>
            <w:tcW w:w="716" w:type="dxa"/>
            <w:vMerge/>
            <w:tcBorders>
              <w:top w:val="nil"/>
              <w:left w:val="nil"/>
              <w:bottom w:val="nil"/>
              <w:right w:val="nil"/>
            </w:tcBorders>
            <w:shd w:val="clear" w:color="auto" w:fill="00426F"/>
            <w:vAlign w:val="center"/>
            <w:hideMark/>
          </w:tcPr>
          <w:p w14:paraId="7EA81AC3" w14:textId="77777777" w:rsidR="00EB1006" w:rsidRPr="000E3537" w:rsidRDefault="00EB1006" w:rsidP="00EB1006">
            <w:pPr>
              <w:rPr>
                <w:rFonts w:ascii="Arial" w:hAnsi="Arial" w:cs="Arial"/>
                <w:b/>
                <w:bCs/>
                <w:color w:val="FFFFFF"/>
                <w:sz w:val="18"/>
                <w:szCs w:val="18"/>
                <w:lang w:eastAsia="en-AU"/>
              </w:rPr>
            </w:pPr>
          </w:p>
        </w:tc>
        <w:tc>
          <w:tcPr>
            <w:tcW w:w="1191" w:type="dxa"/>
            <w:tcBorders>
              <w:top w:val="nil"/>
              <w:left w:val="nil"/>
              <w:bottom w:val="nil"/>
              <w:right w:val="nil"/>
            </w:tcBorders>
            <w:shd w:val="clear" w:color="auto" w:fill="00426F"/>
            <w:noWrap/>
            <w:hideMark/>
          </w:tcPr>
          <w:p w14:paraId="1217B4DC" w14:textId="77777777" w:rsidR="00EB1006" w:rsidRPr="000E3537" w:rsidRDefault="00EB1006" w:rsidP="00E62CD6">
            <w:pPr>
              <w:jc w:val="center"/>
              <w:rPr>
                <w:rFonts w:ascii="Arial" w:hAnsi="Arial" w:cs="Arial"/>
                <w:b/>
                <w:bCs/>
                <w:color w:val="FFFFFF"/>
                <w:sz w:val="18"/>
                <w:szCs w:val="18"/>
                <w:lang w:eastAsia="en-AU"/>
              </w:rPr>
            </w:pPr>
            <w:r w:rsidRPr="000E3537">
              <w:rPr>
                <w:rFonts w:ascii="Arial" w:hAnsi="Arial" w:cs="Arial"/>
                <w:b/>
                <w:bCs/>
                <w:color w:val="FFFFFF"/>
                <w:sz w:val="18"/>
                <w:szCs w:val="18"/>
                <w:lang w:eastAsia="en-AU"/>
              </w:rPr>
              <w:t>Actual</w:t>
            </w:r>
          </w:p>
        </w:tc>
        <w:tc>
          <w:tcPr>
            <w:tcW w:w="1191" w:type="dxa"/>
            <w:tcBorders>
              <w:top w:val="nil"/>
              <w:left w:val="nil"/>
              <w:bottom w:val="nil"/>
              <w:right w:val="nil"/>
            </w:tcBorders>
            <w:shd w:val="clear" w:color="auto" w:fill="00426F"/>
            <w:noWrap/>
            <w:hideMark/>
          </w:tcPr>
          <w:p w14:paraId="328225E1" w14:textId="77777777" w:rsidR="00EB1006" w:rsidRPr="000E3537" w:rsidRDefault="00EB1006" w:rsidP="00E62CD6">
            <w:pPr>
              <w:jc w:val="center"/>
              <w:rPr>
                <w:rFonts w:ascii="Arial" w:hAnsi="Arial" w:cs="Arial"/>
                <w:b/>
                <w:bCs/>
                <w:color w:val="FFFFFF"/>
                <w:sz w:val="18"/>
                <w:szCs w:val="18"/>
                <w:lang w:eastAsia="en-AU"/>
              </w:rPr>
            </w:pPr>
            <w:r w:rsidRPr="000E3537">
              <w:rPr>
                <w:rFonts w:ascii="Arial" w:hAnsi="Arial" w:cs="Arial"/>
                <w:b/>
                <w:bCs/>
                <w:color w:val="FFFFFF"/>
                <w:sz w:val="18"/>
                <w:szCs w:val="18"/>
                <w:lang w:eastAsia="en-AU"/>
              </w:rPr>
              <w:t>Forecast</w:t>
            </w:r>
          </w:p>
        </w:tc>
      </w:tr>
      <w:tr w:rsidR="00EB1006" w:rsidRPr="00EB1006" w14:paraId="7F078A46" w14:textId="77777777" w:rsidTr="000E3537">
        <w:trPr>
          <w:trHeight w:val="225"/>
        </w:trPr>
        <w:tc>
          <w:tcPr>
            <w:tcW w:w="6537" w:type="dxa"/>
            <w:tcBorders>
              <w:top w:val="nil"/>
              <w:left w:val="nil"/>
              <w:bottom w:val="nil"/>
              <w:right w:val="nil"/>
            </w:tcBorders>
            <w:shd w:val="clear" w:color="auto" w:fill="auto"/>
            <w:vAlign w:val="bottom"/>
            <w:hideMark/>
          </w:tcPr>
          <w:p w14:paraId="20BA8FB5" w14:textId="77777777" w:rsidR="00EB1006" w:rsidRPr="00EB1006" w:rsidRDefault="00EB1006" w:rsidP="00B52810">
            <w:pPr>
              <w:rPr>
                <w:rFonts w:ascii="Arial" w:hAnsi="Arial" w:cs="Arial"/>
                <w:sz w:val="16"/>
                <w:szCs w:val="16"/>
                <w:lang w:eastAsia="en-AU"/>
              </w:rPr>
            </w:pPr>
            <w:r w:rsidRPr="00EB1006">
              <w:rPr>
                <w:rFonts w:ascii="Arial" w:hAnsi="Arial" w:cs="Arial"/>
                <w:sz w:val="16"/>
                <w:szCs w:val="16"/>
                <w:lang w:eastAsia="en-AU"/>
              </w:rPr>
              <w:t xml:space="preserve">Increase engagement of public sector employees </w:t>
            </w:r>
          </w:p>
        </w:tc>
        <w:tc>
          <w:tcPr>
            <w:tcW w:w="716" w:type="dxa"/>
            <w:tcBorders>
              <w:top w:val="nil"/>
              <w:left w:val="nil"/>
              <w:bottom w:val="nil"/>
              <w:right w:val="nil"/>
            </w:tcBorders>
            <w:shd w:val="clear" w:color="auto" w:fill="auto"/>
            <w:noWrap/>
            <w:vAlign w:val="bottom"/>
            <w:hideMark/>
          </w:tcPr>
          <w:p w14:paraId="3027CEEC" w14:textId="77777777" w:rsidR="00EB1006" w:rsidRPr="00EB1006" w:rsidRDefault="00EB1006" w:rsidP="00B52810">
            <w:pPr>
              <w:jc w:val="center"/>
              <w:rPr>
                <w:rFonts w:ascii="Arial" w:hAnsi="Arial" w:cs="Arial"/>
                <w:color w:val="000000"/>
                <w:sz w:val="16"/>
                <w:szCs w:val="16"/>
                <w:lang w:eastAsia="en-AU"/>
              </w:rPr>
            </w:pPr>
            <w:r w:rsidRPr="00EB1006">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023A081C" w14:textId="77777777" w:rsidR="00EB1006" w:rsidRPr="00EB1006" w:rsidRDefault="00EB1006" w:rsidP="000E3537">
            <w:pPr>
              <w:ind w:right="170"/>
              <w:jc w:val="right"/>
              <w:rPr>
                <w:rFonts w:ascii="Arial" w:hAnsi="Arial" w:cs="Arial"/>
                <w:sz w:val="16"/>
                <w:szCs w:val="16"/>
                <w:lang w:eastAsia="en-AU"/>
              </w:rPr>
            </w:pPr>
            <w:proofErr w:type="spellStart"/>
            <w:r w:rsidRPr="00EB1006">
              <w:rPr>
                <w:rFonts w:ascii="Arial" w:hAnsi="Arial" w:cs="Arial"/>
                <w:sz w:val="16"/>
                <w:szCs w:val="16"/>
                <w:lang w:eastAsia="en-AU"/>
              </w:rPr>
              <w:t>n.a.</w:t>
            </w:r>
            <w:proofErr w:type="spellEnd"/>
            <w:r w:rsidRPr="00EB1006">
              <w:rPr>
                <w:rFonts w:ascii="Arial" w:hAnsi="Arial" w:cs="Arial"/>
                <w:sz w:val="16"/>
                <w:szCs w:val="16"/>
                <w:vertAlign w:val="superscript"/>
                <w:lang w:eastAsia="en-AU"/>
              </w:rPr>
              <w:t>(a)</w:t>
            </w:r>
          </w:p>
        </w:tc>
        <w:tc>
          <w:tcPr>
            <w:tcW w:w="1191" w:type="dxa"/>
            <w:tcBorders>
              <w:top w:val="nil"/>
              <w:left w:val="nil"/>
              <w:bottom w:val="nil"/>
              <w:right w:val="nil"/>
            </w:tcBorders>
            <w:shd w:val="clear" w:color="auto" w:fill="auto"/>
            <w:noWrap/>
            <w:vAlign w:val="bottom"/>
            <w:hideMark/>
          </w:tcPr>
          <w:p w14:paraId="0755BB85" w14:textId="77777777" w:rsidR="00EB1006" w:rsidRPr="00EB1006" w:rsidRDefault="00EB1006" w:rsidP="000E3537">
            <w:pPr>
              <w:ind w:right="170"/>
              <w:jc w:val="right"/>
              <w:rPr>
                <w:rFonts w:ascii="Arial" w:hAnsi="Arial" w:cs="Arial"/>
                <w:sz w:val="16"/>
                <w:szCs w:val="16"/>
                <w:lang w:eastAsia="en-AU"/>
              </w:rPr>
            </w:pPr>
            <w:r w:rsidRPr="00EB1006">
              <w:rPr>
                <w:rFonts w:ascii="Arial" w:hAnsi="Arial" w:cs="Arial"/>
                <w:sz w:val="16"/>
                <w:szCs w:val="16"/>
                <w:lang w:eastAsia="en-AU"/>
              </w:rPr>
              <w:t>67.0</w:t>
            </w:r>
          </w:p>
        </w:tc>
      </w:tr>
      <w:tr w:rsidR="00EB1006" w:rsidRPr="00EB1006" w14:paraId="075585C6" w14:textId="77777777" w:rsidTr="000E3537">
        <w:trPr>
          <w:trHeight w:val="225"/>
        </w:trPr>
        <w:tc>
          <w:tcPr>
            <w:tcW w:w="6537" w:type="dxa"/>
            <w:tcBorders>
              <w:top w:val="nil"/>
              <w:left w:val="nil"/>
              <w:bottom w:val="nil"/>
              <w:right w:val="nil"/>
            </w:tcBorders>
            <w:shd w:val="clear" w:color="auto" w:fill="auto"/>
            <w:vAlign w:val="bottom"/>
            <w:hideMark/>
          </w:tcPr>
          <w:p w14:paraId="5F508FA9" w14:textId="77777777" w:rsidR="00EB1006" w:rsidRPr="00EB1006" w:rsidRDefault="00EB1006" w:rsidP="00B52810">
            <w:pPr>
              <w:rPr>
                <w:rFonts w:ascii="Arial" w:hAnsi="Arial" w:cs="Arial"/>
                <w:sz w:val="16"/>
                <w:szCs w:val="16"/>
                <w:lang w:eastAsia="en-AU"/>
              </w:rPr>
            </w:pPr>
            <w:r w:rsidRPr="00EB1006">
              <w:rPr>
                <w:rFonts w:ascii="Arial" w:hAnsi="Arial" w:cs="Arial"/>
                <w:sz w:val="16"/>
                <w:szCs w:val="16"/>
                <w:lang w:eastAsia="en-AU"/>
              </w:rPr>
              <w:t xml:space="preserve">Increase in roles held by people with a disability by 2025 </w:t>
            </w:r>
          </w:p>
        </w:tc>
        <w:tc>
          <w:tcPr>
            <w:tcW w:w="716" w:type="dxa"/>
            <w:tcBorders>
              <w:top w:val="nil"/>
              <w:left w:val="nil"/>
              <w:bottom w:val="nil"/>
              <w:right w:val="nil"/>
            </w:tcBorders>
            <w:shd w:val="clear" w:color="auto" w:fill="auto"/>
            <w:noWrap/>
            <w:vAlign w:val="bottom"/>
            <w:hideMark/>
          </w:tcPr>
          <w:p w14:paraId="30A43B36" w14:textId="77777777" w:rsidR="00EB1006" w:rsidRPr="00EB1006" w:rsidRDefault="00EB1006" w:rsidP="00B52810">
            <w:pPr>
              <w:jc w:val="center"/>
              <w:rPr>
                <w:rFonts w:ascii="Arial" w:hAnsi="Arial" w:cs="Arial"/>
                <w:color w:val="000000"/>
                <w:sz w:val="16"/>
                <w:szCs w:val="16"/>
                <w:lang w:eastAsia="en-AU"/>
              </w:rPr>
            </w:pPr>
            <w:r w:rsidRPr="00EB1006">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278040EA" w14:textId="77777777" w:rsidR="00EB1006" w:rsidRPr="00EB1006" w:rsidRDefault="00EB1006" w:rsidP="000E3537">
            <w:pPr>
              <w:ind w:right="170"/>
              <w:jc w:val="right"/>
              <w:rPr>
                <w:rFonts w:ascii="Arial" w:hAnsi="Arial" w:cs="Arial"/>
                <w:sz w:val="16"/>
                <w:szCs w:val="16"/>
                <w:lang w:eastAsia="en-AU"/>
              </w:rPr>
            </w:pPr>
            <w:r w:rsidRPr="00EB1006">
              <w:rPr>
                <w:rFonts w:ascii="Arial" w:hAnsi="Arial" w:cs="Arial"/>
                <w:sz w:val="16"/>
                <w:szCs w:val="16"/>
                <w:lang w:eastAsia="en-AU"/>
              </w:rPr>
              <w:t>2.4</w:t>
            </w:r>
          </w:p>
        </w:tc>
        <w:tc>
          <w:tcPr>
            <w:tcW w:w="1191" w:type="dxa"/>
            <w:tcBorders>
              <w:top w:val="nil"/>
              <w:left w:val="nil"/>
              <w:bottom w:val="nil"/>
              <w:right w:val="nil"/>
            </w:tcBorders>
            <w:shd w:val="clear" w:color="auto" w:fill="auto"/>
            <w:noWrap/>
            <w:vAlign w:val="bottom"/>
            <w:hideMark/>
          </w:tcPr>
          <w:p w14:paraId="7E47109E" w14:textId="77777777" w:rsidR="00EB1006" w:rsidRPr="00EB1006" w:rsidRDefault="00EB1006" w:rsidP="000E3537">
            <w:pPr>
              <w:ind w:right="170"/>
              <w:jc w:val="right"/>
              <w:rPr>
                <w:rFonts w:ascii="Arial" w:hAnsi="Arial" w:cs="Arial"/>
                <w:sz w:val="16"/>
                <w:szCs w:val="16"/>
                <w:lang w:eastAsia="en-AU"/>
              </w:rPr>
            </w:pPr>
            <w:r w:rsidRPr="00EB1006">
              <w:rPr>
                <w:rFonts w:ascii="Arial" w:hAnsi="Arial" w:cs="Arial"/>
                <w:sz w:val="16"/>
                <w:szCs w:val="16"/>
                <w:lang w:eastAsia="en-AU"/>
              </w:rPr>
              <w:t>3.5</w:t>
            </w:r>
          </w:p>
        </w:tc>
      </w:tr>
      <w:tr w:rsidR="00EB1006" w:rsidRPr="00EB1006" w14:paraId="1881A529" w14:textId="77777777" w:rsidTr="000E3537">
        <w:trPr>
          <w:trHeight w:val="225"/>
        </w:trPr>
        <w:tc>
          <w:tcPr>
            <w:tcW w:w="6537" w:type="dxa"/>
            <w:tcBorders>
              <w:top w:val="nil"/>
              <w:left w:val="nil"/>
              <w:bottom w:val="nil"/>
              <w:right w:val="nil"/>
            </w:tcBorders>
            <w:shd w:val="clear" w:color="auto" w:fill="auto"/>
            <w:vAlign w:val="bottom"/>
            <w:hideMark/>
          </w:tcPr>
          <w:p w14:paraId="76F9A085" w14:textId="77777777" w:rsidR="00EB1006" w:rsidRPr="00EB1006" w:rsidRDefault="00EB1006" w:rsidP="00B52810">
            <w:pPr>
              <w:rPr>
                <w:rFonts w:ascii="Arial" w:hAnsi="Arial" w:cs="Arial"/>
                <w:sz w:val="16"/>
                <w:szCs w:val="16"/>
                <w:lang w:eastAsia="en-AU"/>
              </w:rPr>
            </w:pPr>
            <w:r w:rsidRPr="00EB1006">
              <w:rPr>
                <w:rFonts w:ascii="Arial" w:hAnsi="Arial" w:cs="Arial"/>
                <w:sz w:val="16"/>
                <w:szCs w:val="16"/>
                <w:lang w:eastAsia="en-AU"/>
              </w:rPr>
              <w:t>114 Aboriginal leaders by 2025</w:t>
            </w:r>
          </w:p>
        </w:tc>
        <w:tc>
          <w:tcPr>
            <w:tcW w:w="716" w:type="dxa"/>
            <w:tcBorders>
              <w:top w:val="nil"/>
              <w:left w:val="nil"/>
              <w:bottom w:val="nil"/>
              <w:right w:val="nil"/>
            </w:tcBorders>
            <w:shd w:val="clear" w:color="auto" w:fill="auto"/>
            <w:noWrap/>
            <w:vAlign w:val="bottom"/>
            <w:hideMark/>
          </w:tcPr>
          <w:p w14:paraId="618FF2DE" w14:textId="77777777" w:rsidR="00EB1006" w:rsidRPr="00EB1006" w:rsidRDefault="00EB1006" w:rsidP="00B52810">
            <w:pPr>
              <w:jc w:val="center"/>
              <w:rPr>
                <w:rFonts w:ascii="Arial" w:hAnsi="Arial" w:cs="Arial"/>
                <w:color w:val="000000"/>
                <w:sz w:val="16"/>
                <w:szCs w:val="16"/>
                <w:lang w:eastAsia="en-AU"/>
              </w:rPr>
            </w:pPr>
            <w:r w:rsidRPr="00EB1006">
              <w:rPr>
                <w:rFonts w:ascii="Arial" w:hAnsi="Arial" w:cs="Arial"/>
                <w:color w:val="000000"/>
                <w:sz w:val="16"/>
                <w:szCs w:val="16"/>
                <w:lang w:eastAsia="en-AU"/>
              </w:rPr>
              <w:t>no.</w:t>
            </w:r>
          </w:p>
        </w:tc>
        <w:tc>
          <w:tcPr>
            <w:tcW w:w="1191" w:type="dxa"/>
            <w:tcBorders>
              <w:top w:val="nil"/>
              <w:left w:val="nil"/>
              <w:bottom w:val="nil"/>
              <w:right w:val="nil"/>
            </w:tcBorders>
            <w:shd w:val="clear" w:color="auto" w:fill="auto"/>
            <w:noWrap/>
            <w:vAlign w:val="bottom"/>
            <w:hideMark/>
          </w:tcPr>
          <w:p w14:paraId="6A6525DB" w14:textId="77777777" w:rsidR="00EB1006" w:rsidRPr="00EB1006" w:rsidRDefault="00EB1006" w:rsidP="000E3537">
            <w:pPr>
              <w:ind w:right="170"/>
              <w:jc w:val="right"/>
              <w:rPr>
                <w:rFonts w:ascii="Arial" w:hAnsi="Arial" w:cs="Arial"/>
                <w:sz w:val="16"/>
                <w:szCs w:val="16"/>
                <w:lang w:eastAsia="en-AU"/>
              </w:rPr>
            </w:pPr>
            <w:r w:rsidRPr="00EB1006">
              <w:rPr>
                <w:rFonts w:ascii="Arial" w:hAnsi="Arial" w:cs="Arial"/>
                <w:sz w:val="16"/>
                <w:szCs w:val="16"/>
                <w:lang w:eastAsia="en-AU"/>
              </w:rPr>
              <w:t>105.0</w:t>
            </w:r>
          </w:p>
        </w:tc>
        <w:tc>
          <w:tcPr>
            <w:tcW w:w="1191" w:type="dxa"/>
            <w:tcBorders>
              <w:top w:val="nil"/>
              <w:left w:val="nil"/>
              <w:bottom w:val="nil"/>
              <w:right w:val="nil"/>
            </w:tcBorders>
            <w:shd w:val="clear" w:color="auto" w:fill="auto"/>
            <w:noWrap/>
            <w:vAlign w:val="bottom"/>
            <w:hideMark/>
          </w:tcPr>
          <w:p w14:paraId="456A4263" w14:textId="77777777" w:rsidR="00EB1006" w:rsidRPr="00EB1006" w:rsidRDefault="00EB1006" w:rsidP="000E3537">
            <w:pPr>
              <w:ind w:right="170"/>
              <w:jc w:val="right"/>
              <w:rPr>
                <w:rFonts w:ascii="Arial" w:hAnsi="Arial" w:cs="Arial"/>
                <w:sz w:val="16"/>
                <w:szCs w:val="16"/>
                <w:lang w:eastAsia="en-AU"/>
              </w:rPr>
            </w:pPr>
            <w:r w:rsidRPr="00EB1006">
              <w:rPr>
                <w:rFonts w:ascii="Arial" w:hAnsi="Arial" w:cs="Arial"/>
                <w:sz w:val="16"/>
                <w:szCs w:val="16"/>
                <w:lang w:eastAsia="en-AU"/>
              </w:rPr>
              <w:t>105</w:t>
            </w:r>
          </w:p>
        </w:tc>
      </w:tr>
      <w:tr w:rsidR="00EB1006" w:rsidRPr="00EB1006" w14:paraId="75593C97" w14:textId="77777777" w:rsidTr="000E3537">
        <w:trPr>
          <w:trHeight w:val="225"/>
        </w:trPr>
        <w:tc>
          <w:tcPr>
            <w:tcW w:w="6537" w:type="dxa"/>
            <w:tcBorders>
              <w:top w:val="nil"/>
              <w:left w:val="nil"/>
              <w:bottom w:val="nil"/>
              <w:right w:val="nil"/>
            </w:tcBorders>
            <w:shd w:val="clear" w:color="auto" w:fill="auto"/>
            <w:vAlign w:val="bottom"/>
            <w:hideMark/>
          </w:tcPr>
          <w:p w14:paraId="40A9DD87" w14:textId="77777777" w:rsidR="00EB1006" w:rsidRPr="00EB1006" w:rsidRDefault="00EB1006" w:rsidP="00B52810">
            <w:pPr>
              <w:rPr>
                <w:rFonts w:ascii="Arial" w:hAnsi="Arial" w:cs="Arial"/>
                <w:sz w:val="16"/>
                <w:szCs w:val="16"/>
                <w:lang w:eastAsia="en-AU"/>
              </w:rPr>
            </w:pPr>
            <w:r w:rsidRPr="00EB1006">
              <w:rPr>
                <w:rFonts w:ascii="Arial" w:hAnsi="Arial" w:cs="Arial"/>
                <w:sz w:val="16"/>
                <w:szCs w:val="16"/>
                <w:lang w:eastAsia="en-AU"/>
              </w:rPr>
              <w:t xml:space="preserve">Increase percentage of female leaders by 2025 </w:t>
            </w:r>
          </w:p>
        </w:tc>
        <w:tc>
          <w:tcPr>
            <w:tcW w:w="716" w:type="dxa"/>
            <w:tcBorders>
              <w:top w:val="nil"/>
              <w:left w:val="nil"/>
              <w:bottom w:val="nil"/>
              <w:right w:val="nil"/>
            </w:tcBorders>
            <w:shd w:val="clear" w:color="auto" w:fill="auto"/>
            <w:noWrap/>
            <w:vAlign w:val="bottom"/>
            <w:hideMark/>
          </w:tcPr>
          <w:p w14:paraId="4FA45065" w14:textId="77777777" w:rsidR="00EB1006" w:rsidRPr="00EB1006" w:rsidRDefault="00EB1006" w:rsidP="00B52810">
            <w:pPr>
              <w:jc w:val="center"/>
              <w:rPr>
                <w:rFonts w:ascii="Arial" w:hAnsi="Arial" w:cs="Arial"/>
                <w:color w:val="000000"/>
                <w:sz w:val="16"/>
                <w:szCs w:val="16"/>
                <w:lang w:eastAsia="en-AU"/>
              </w:rPr>
            </w:pPr>
            <w:r w:rsidRPr="00EB1006">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6DAD100D" w14:textId="77777777" w:rsidR="00EB1006" w:rsidRPr="00EB1006" w:rsidRDefault="00EB1006" w:rsidP="000E3537">
            <w:pPr>
              <w:ind w:right="170"/>
              <w:jc w:val="right"/>
              <w:rPr>
                <w:rFonts w:ascii="Arial" w:hAnsi="Arial" w:cs="Arial"/>
                <w:sz w:val="16"/>
                <w:szCs w:val="16"/>
                <w:lang w:eastAsia="en-AU"/>
              </w:rPr>
            </w:pPr>
            <w:r w:rsidRPr="00EB1006">
              <w:rPr>
                <w:rFonts w:ascii="Arial" w:hAnsi="Arial" w:cs="Arial"/>
                <w:sz w:val="16"/>
                <w:szCs w:val="16"/>
                <w:lang w:eastAsia="en-AU"/>
              </w:rPr>
              <w:t>41.1</w:t>
            </w:r>
          </w:p>
        </w:tc>
        <w:tc>
          <w:tcPr>
            <w:tcW w:w="1191" w:type="dxa"/>
            <w:tcBorders>
              <w:top w:val="nil"/>
              <w:left w:val="nil"/>
              <w:bottom w:val="nil"/>
              <w:right w:val="nil"/>
            </w:tcBorders>
            <w:shd w:val="clear" w:color="auto" w:fill="auto"/>
            <w:noWrap/>
            <w:vAlign w:val="bottom"/>
            <w:hideMark/>
          </w:tcPr>
          <w:p w14:paraId="234DA900" w14:textId="77777777" w:rsidR="00EB1006" w:rsidRPr="00EB1006" w:rsidRDefault="00EB1006" w:rsidP="000E3537">
            <w:pPr>
              <w:ind w:right="170"/>
              <w:jc w:val="right"/>
              <w:rPr>
                <w:rFonts w:ascii="Arial" w:hAnsi="Arial" w:cs="Arial"/>
                <w:sz w:val="16"/>
                <w:szCs w:val="16"/>
                <w:lang w:eastAsia="en-AU"/>
              </w:rPr>
            </w:pPr>
            <w:r w:rsidRPr="00EB1006">
              <w:rPr>
                <w:rFonts w:ascii="Arial" w:hAnsi="Arial" w:cs="Arial"/>
                <w:sz w:val="16"/>
                <w:szCs w:val="16"/>
                <w:lang w:eastAsia="en-AU"/>
              </w:rPr>
              <w:t>43.5</w:t>
            </w:r>
          </w:p>
        </w:tc>
      </w:tr>
      <w:tr w:rsidR="00EB1006" w:rsidRPr="00EB1006" w14:paraId="4A8D98BF" w14:textId="77777777" w:rsidTr="000E3537">
        <w:trPr>
          <w:trHeight w:val="450"/>
        </w:trPr>
        <w:tc>
          <w:tcPr>
            <w:tcW w:w="6537" w:type="dxa"/>
            <w:tcBorders>
              <w:top w:val="nil"/>
              <w:left w:val="nil"/>
              <w:bottom w:val="nil"/>
              <w:right w:val="nil"/>
            </w:tcBorders>
            <w:shd w:val="clear" w:color="auto" w:fill="auto"/>
            <w:vAlign w:val="bottom"/>
            <w:hideMark/>
          </w:tcPr>
          <w:p w14:paraId="7B7653A7" w14:textId="77777777" w:rsidR="00EB1006" w:rsidRPr="00EB1006" w:rsidRDefault="00EB1006" w:rsidP="00B52810">
            <w:pPr>
              <w:rPr>
                <w:rFonts w:ascii="Arial" w:hAnsi="Arial" w:cs="Arial"/>
                <w:color w:val="000000"/>
                <w:sz w:val="16"/>
                <w:szCs w:val="16"/>
                <w:lang w:eastAsia="en-AU"/>
              </w:rPr>
            </w:pPr>
            <w:r w:rsidRPr="00EB1006">
              <w:rPr>
                <w:rFonts w:ascii="Arial" w:hAnsi="Arial" w:cs="Arial"/>
                <w:color w:val="000000"/>
                <w:sz w:val="16"/>
                <w:szCs w:val="16"/>
                <w:lang w:eastAsia="en-AU"/>
              </w:rPr>
              <w:t xml:space="preserve">Increase workforce satisfaction in relation to effective utilisations of technology in order to improve outcomes </w:t>
            </w:r>
          </w:p>
        </w:tc>
        <w:tc>
          <w:tcPr>
            <w:tcW w:w="716" w:type="dxa"/>
            <w:tcBorders>
              <w:top w:val="nil"/>
              <w:left w:val="nil"/>
              <w:bottom w:val="nil"/>
              <w:right w:val="nil"/>
            </w:tcBorders>
            <w:shd w:val="clear" w:color="auto" w:fill="auto"/>
            <w:noWrap/>
            <w:vAlign w:val="bottom"/>
            <w:hideMark/>
          </w:tcPr>
          <w:p w14:paraId="057435F7" w14:textId="77777777" w:rsidR="00EB1006" w:rsidRPr="00EB1006" w:rsidRDefault="00EB1006" w:rsidP="00B52810">
            <w:pPr>
              <w:jc w:val="center"/>
              <w:rPr>
                <w:rFonts w:ascii="Arial" w:hAnsi="Arial" w:cs="Arial"/>
                <w:color w:val="000000"/>
                <w:sz w:val="16"/>
                <w:szCs w:val="16"/>
                <w:lang w:eastAsia="en-AU"/>
              </w:rPr>
            </w:pPr>
            <w:r w:rsidRPr="00EB1006">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564707CA" w14:textId="77777777" w:rsidR="00EB1006" w:rsidRPr="00EB1006" w:rsidRDefault="00EB1006" w:rsidP="000E3537">
            <w:pPr>
              <w:ind w:right="170"/>
              <w:jc w:val="right"/>
              <w:rPr>
                <w:rFonts w:ascii="Arial" w:hAnsi="Arial" w:cs="Arial"/>
                <w:color w:val="000000"/>
                <w:sz w:val="16"/>
                <w:szCs w:val="16"/>
                <w:lang w:eastAsia="en-AU"/>
              </w:rPr>
            </w:pPr>
            <w:proofErr w:type="spellStart"/>
            <w:r w:rsidRPr="00EB1006">
              <w:rPr>
                <w:rFonts w:ascii="Arial" w:hAnsi="Arial" w:cs="Arial"/>
                <w:color w:val="000000"/>
                <w:sz w:val="16"/>
                <w:szCs w:val="16"/>
                <w:lang w:eastAsia="en-AU"/>
              </w:rPr>
              <w:t>n.a.</w:t>
            </w:r>
            <w:proofErr w:type="spellEnd"/>
            <w:r w:rsidRPr="00EB1006">
              <w:rPr>
                <w:rFonts w:ascii="Arial" w:hAnsi="Arial" w:cs="Arial"/>
                <w:color w:val="000000"/>
                <w:sz w:val="16"/>
                <w:szCs w:val="16"/>
                <w:vertAlign w:val="superscript"/>
                <w:lang w:eastAsia="en-AU"/>
              </w:rPr>
              <w:t>(b)</w:t>
            </w:r>
          </w:p>
        </w:tc>
        <w:tc>
          <w:tcPr>
            <w:tcW w:w="1191" w:type="dxa"/>
            <w:tcBorders>
              <w:top w:val="nil"/>
              <w:left w:val="nil"/>
              <w:bottom w:val="nil"/>
              <w:right w:val="nil"/>
            </w:tcBorders>
            <w:shd w:val="clear" w:color="auto" w:fill="auto"/>
            <w:vAlign w:val="bottom"/>
            <w:hideMark/>
          </w:tcPr>
          <w:p w14:paraId="7E02C006" w14:textId="77777777" w:rsidR="00EB1006" w:rsidRPr="00EB1006" w:rsidRDefault="00EB1006" w:rsidP="000E3537">
            <w:pPr>
              <w:ind w:right="170"/>
              <w:jc w:val="right"/>
              <w:rPr>
                <w:rFonts w:ascii="Arial" w:hAnsi="Arial" w:cs="Arial"/>
                <w:color w:val="000000"/>
                <w:sz w:val="16"/>
                <w:szCs w:val="16"/>
                <w:lang w:eastAsia="en-AU"/>
              </w:rPr>
            </w:pPr>
            <w:proofErr w:type="spellStart"/>
            <w:r w:rsidRPr="00EB1006">
              <w:rPr>
                <w:rFonts w:ascii="Arial" w:hAnsi="Arial" w:cs="Arial"/>
                <w:color w:val="000000"/>
                <w:sz w:val="16"/>
                <w:szCs w:val="16"/>
                <w:lang w:eastAsia="en-AU"/>
              </w:rPr>
              <w:t>n.a.</w:t>
            </w:r>
            <w:proofErr w:type="spellEnd"/>
            <w:r w:rsidRPr="00EB1006">
              <w:rPr>
                <w:rFonts w:ascii="Arial" w:hAnsi="Arial" w:cs="Arial"/>
                <w:color w:val="000000"/>
                <w:sz w:val="16"/>
                <w:szCs w:val="16"/>
                <w:vertAlign w:val="superscript"/>
                <w:lang w:eastAsia="en-AU"/>
              </w:rPr>
              <w:t>(c)</w:t>
            </w:r>
          </w:p>
        </w:tc>
      </w:tr>
      <w:tr w:rsidR="00EB1006" w:rsidRPr="00EB1006" w14:paraId="6F383C20" w14:textId="77777777" w:rsidTr="000E3537">
        <w:trPr>
          <w:trHeight w:val="450"/>
        </w:trPr>
        <w:tc>
          <w:tcPr>
            <w:tcW w:w="6537" w:type="dxa"/>
            <w:tcBorders>
              <w:top w:val="nil"/>
              <w:left w:val="nil"/>
              <w:bottom w:val="nil"/>
              <w:right w:val="nil"/>
            </w:tcBorders>
            <w:shd w:val="clear" w:color="auto" w:fill="auto"/>
            <w:vAlign w:val="bottom"/>
            <w:hideMark/>
          </w:tcPr>
          <w:p w14:paraId="3529A6E3" w14:textId="77777777" w:rsidR="00EB1006" w:rsidRPr="00EB1006" w:rsidRDefault="00EB1006" w:rsidP="00B52810">
            <w:pPr>
              <w:rPr>
                <w:rFonts w:ascii="Arial" w:hAnsi="Arial" w:cs="Arial"/>
                <w:color w:val="000000"/>
                <w:sz w:val="16"/>
                <w:szCs w:val="16"/>
                <w:lang w:eastAsia="en-AU"/>
              </w:rPr>
            </w:pPr>
            <w:r w:rsidRPr="00EB1006">
              <w:rPr>
                <w:rFonts w:ascii="Arial" w:hAnsi="Arial" w:cs="Arial"/>
                <w:color w:val="000000"/>
                <w:sz w:val="16"/>
                <w:szCs w:val="16"/>
                <w:lang w:eastAsia="en-AU"/>
              </w:rPr>
              <w:t xml:space="preserve">NSW attracts the best employees ensuring delivery of a World Class Public Service for the people of NSW </w:t>
            </w:r>
          </w:p>
        </w:tc>
        <w:tc>
          <w:tcPr>
            <w:tcW w:w="716" w:type="dxa"/>
            <w:tcBorders>
              <w:top w:val="nil"/>
              <w:left w:val="nil"/>
              <w:bottom w:val="nil"/>
              <w:right w:val="nil"/>
            </w:tcBorders>
            <w:shd w:val="clear" w:color="auto" w:fill="auto"/>
            <w:noWrap/>
            <w:vAlign w:val="bottom"/>
            <w:hideMark/>
          </w:tcPr>
          <w:p w14:paraId="19F42197" w14:textId="77777777" w:rsidR="00EB1006" w:rsidRPr="00EB1006" w:rsidRDefault="00EB1006" w:rsidP="00B52810">
            <w:pPr>
              <w:jc w:val="center"/>
              <w:rPr>
                <w:rFonts w:ascii="Arial" w:hAnsi="Arial" w:cs="Arial"/>
                <w:color w:val="000000"/>
                <w:sz w:val="16"/>
                <w:szCs w:val="16"/>
                <w:lang w:eastAsia="en-AU"/>
              </w:rPr>
            </w:pPr>
            <w:r w:rsidRPr="00EB1006">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45B97080" w14:textId="77777777" w:rsidR="00EB1006" w:rsidRPr="00EB1006" w:rsidRDefault="00EB1006" w:rsidP="000E3537">
            <w:pPr>
              <w:ind w:right="170"/>
              <w:jc w:val="right"/>
              <w:rPr>
                <w:rFonts w:ascii="Arial" w:hAnsi="Arial" w:cs="Arial"/>
                <w:sz w:val="16"/>
                <w:szCs w:val="16"/>
                <w:lang w:eastAsia="en-AU"/>
              </w:rPr>
            </w:pPr>
            <w:r w:rsidRPr="00EB1006">
              <w:rPr>
                <w:rFonts w:ascii="Arial" w:hAnsi="Arial" w:cs="Arial"/>
                <w:sz w:val="16"/>
                <w:szCs w:val="16"/>
                <w:lang w:eastAsia="en-AU"/>
              </w:rPr>
              <w:t>72.0</w:t>
            </w:r>
            <w:r w:rsidRPr="00EB1006">
              <w:rPr>
                <w:rFonts w:ascii="Arial" w:hAnsi="Arial" w:cs="Arial"/>
                <w:sz w:val="16"/>
                <w:szCs w:val="16"/>
                <w:vertAlign w:val="superscript"/>
                <w:lang w:eastAsia="en-AU"/>
              </w:rPr>
              <w:t>(d)</w:t>
            </w:r>
          </w:p>
        </w:tc>
        <w:tc>
          <w:tcPr>
            <w:tcW w:w="1191" w:type="dxa"/>
            <w:tcBorders>
              <w:top w:val="nil"/>
              <w:left w:val="nil"/>
              <w:bottom w:val="nil"/>
              <w:right w:val="nil"/>
            </w:tcBorders>
            <w:shd w:val="clear" w:color="auto" w:fill="auto"/>
            <w:noWrap/>
            <w:vAlign w:val="bottom"/>
            <w:hideMark/>
          </w:tcPr>
          <w:p w14:paraId="761DC5C0" w14:textId="77777777" w:rsidR="00EB1006" w:rsidRPr="00EB1006" w:rsidRDefault="00EB1006" w:rsidP="000E3537">
            <w:pPr>
              <w:ind w:right="170"/>
              <w:jc w:val="right"/>
              <w:rPr>
                <w:rFonts w:ascii="Arial" w:hAnsi="Arial" w:cs="Arial"/>
                <w:color w:val="000000"/>
                <w:sz w:val="16"/>
                <w:szCs w:val="16"/>
                <w:lang w:eastAsia="en-AU"/>
              </w:rPr>
            </w:pPr>
            <w:r w:rsidRPr="00EB1006">
              <w:rPr>
                <w:rFonts w:ascii="Arial" w:hAnsi="Arial" w:cs="Arial"/>
                <w:color w:val="000000"/>
                <w:sz w:val="16"/>
                <w:szCs w:val="16"/>
                <w:lang w:eastAsia="en-AU"/>
              </w:rPr>
              <w:t>74.0</w:t>
            </w:r>
          </w:p>
        </w:tc>
      </w:tr>
      <w:tr w:rsidR="00EB1006" w:rsidRPr="00EB1006" w14:paraId="0D233C0A" w14:textId="77777777" w:rsidTr="000E3537">
        <w:trPr>
          <w:trHeight w:val="225"/>
        </w:trPr>
        <w:tc>
          <w:tcPr>
            <w:tcW w:w="6537" w:type="dxa"/>
            <w:tcBorders>
              <w:top w:val="nil"/>
              <w:left w:val="nil"/>
              <w:bottom w:val="nil"/>
              <w:right w:val="nil"/>
            </w:tcBorders>
            <w:shd w:val="clear" w:color="auto" w:fill="auto"/>
            <w:vAlign w:val="bottom"/>
            <w:hideMark/>
          </w:tcPr>
          <w:p w14:paraId="5B678EAF" w14:textId="77777777" w:rsidR="00EB1006" w:rsidRPr="00EB1006" w:rsidRDefault="00EB1006" w:rsidP="00B52810">
            <w:pPr>
              <w:rPr>
                <w:rFonts w:ascii="Arial" w:hAnsi="Arial" w:cs="Arial"/>
                <w:color w:val="000000"/>
                <w:sz w:val="16"/>
                <w:szCs w:val="16"/>
                <w:lang w:eastAsia="en-AU"/>
              </w:rPr>
            </w:pPr>
            <w:r w:rsidRPr="00EB1006">
              <w:rPr>
                <w:rFonts w:ascii="Arial" w:hAnsi="Arial" w:cs="Arial"/>
                <w:color w:val="000000"/>
                <w:sz w:val="16"/>
                <w:szCs w:val="16"/>
                <w:lang w:eastAsia="en-AU"/>
              </w:rPr>
              <w:t xml:space="preserve">Percentage of SGE staff trained </w:t>
            </w:r>
          </w:p>
        </w:tc>
        <w:tc>
          <w:tcPr>
            <w:tcW w:w="716" w:type="dxa"/>
            <w:tcBorders>
              <w:top w:val="nil"/>
              <w:left w:val="nil"/>
              <w:bottom w:val="nil"/>
              <w:right w:val="nil"/>
            </w:tcBorders>
            <w:shd w:val="clear" w:color="auto" w:fill="auto"/>
            <w:noWrap/>
            <w:vAlign w:val="bottom"/>
            <w:hideMark/>
          </w:tcPr>
          <w:p w14:paraId="2ED9C18B" w14:textId="77777777" w:rsidR="00EB1006" w:rsidRPr="00EB1006" w:rsidRDefault="00EB1006" w:rsidP="00B52810">
            <w:pPr>
              <w:jc w:val="center"/>
              <w:rPr>
                <w:rFonts w:ascii="Arial" w:hAnsi="Arial" w:cs="Arial"/>
                <w:color w:val="000000"/>
                <w:sz w:val="16"/>
                <w:szCs w:val="16"/>
                <w:lang w:eastAsia="en-AU"/>
              </w:rPr>
            </w:pPr>
            <w:r w:rsidRPr="00EB1006">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72E2AF89" w14:textId="77777777" w:rsidR="00EB1006" w:rsidRPr="00EB1006" w:rsidRDefault="00EB1006" w:rsidP="000E3537">
            <w:pPr>
              <w:ind w:right="170"/>
              <w:jc w:val="right"/>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7D7503E4" w14:textId="77777777" w:rsidR="00EB1006" w:rsidRPr="00EB1006" w:rsidRDefault="00EB1006" w:rsidP="000E3537">
            <w:pPr>
              <w:ind w:right="170"/>
              <w:jc w:val="right"/>
              <w:rPr>
                <w:rFonts w:ascii="Arial" w:hAnsi="Arial" w:cs="Arial"/>
                <w:color w:val="000000"/>
                <w:sz w:val="16"/>
                <w:szCs w:val="16"/>
                <w:lang w:eastAsia="en-AU"/>
              </w:rPr>
            </w:pPr>
            <w:r w:rsidRPr="00EB1006">
              <w:rPr>
                <w:rFonts w:ascii="Arial" w:hAnsi="Arial" w:cs="Arial"/>
                <w:color w:val="000000"/>
                <w:sz w:val="16"/>
                <w:szCs w:val="16"/>
                <w:lang w:eastAsia="en-AU"/>
              </w:rPr>
              <w:t> </w:t>
            </w:r>
          </w:p>
        </w:tc>
      </w:tr>
      <w:tr w:rsidR="00EB1006" w:rsidRPr="00EB1006" w14:paraId="3B99E544" w14:textId="77777777" w:rsidTr="000E3537">
        <w:trPr>
          <w:trHeight w:val="225"/>
        </w:trPr>
        <w:tc>
          <w:tcPr>
            <w:tcW w:w="6537" w:type="dxa"/>
            <w:tcBorders>
              <w:top w:val="nil"/>
              <w:left w:val="nil"/>
              <w:bottom w:val="nil"/>
              <w:right w:val="nil"/>
            </w:tcBorders>
            <w:shd w:val="clear" w:color="auto" w:fill="auto"/>
            <w:vAlign w:val="bottom"/>
            <w:hideMark/>
          </w:tcPr>
          <w:p w14:paraId="1BC30900" w14:textId="77777777" w:rsidR="00EB1006" w:rsidRPr="00EB1006" w:rsidRDefault="00EB1006" w:rsidP="00B52810">
            <w:pPr>
              <w:ind w:firstLineChars="200" w:firstLine="320"/>
              <w:rPr>
                <w:rFonts w:ascii="Arial" w:hAnsi="Arial" w:cs="Arial"/>
                <w:color w:val="000000"/>
                <w:sz w:val="16"/>
                <w:szCs w:val="16"/>
                <w:lang w:eastAsia="en-AU"/>
              </w:rPr>
            </w:pPr>
            <w:r w:rsidRPr="00EB1006">
              <w:rPr>
                <w:rFonts w:ascii="Arial" w:hAnsi="Arial" w:cs="Arial"/>
                <w:color w:val="000000"/>
                <w:sz w:val="16"/>
                <w:szCs w:val="16"/>
                <w:lang w:eastAsia="en-AU"/>
              </w:rPr>
              <w:t>% of SGE staff satisfied with training</w:t>
            </w:r>
          </w:p>
        </w:tc>
        <w:tc>
          <w:tcPr>
            <w:tcW w:w="716" w:type="dxa"/>
            <w:tcBorders>
              <w:top w:val="nil"/>
              <w:left w:val="nil"/>
              <w:bottom w:val="nil"/>
              <w:right w:val="nil"/>
            </w:tcBorders>
            <w:shd w:val="clear" w:color="auto" w:fill="auto"/>
            <w:noWrap/>
            <w:vAlign w:val="bottom"/>
            <w:hideMark/>
          </w:tcPr>
          <w:p w14:paraId="243D15C6" w14:textId="77777777" w:rsidR="00EB1006" w:rsidRPr="00EB1006" w:rsidRDefault="00EB1006" w:rsidP="00B52810">
            <w:pPr>
              <w:ind w:firstLineChars="200" w:firstLine="320"/>
              <w:jc w:val="center"/>
              <w:rPr>
                <w:rFonts w:ascii="Arial"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56791F6D" w14:textId="77777777" w:rsidR="00EB1006" w:rsidRPr="00EB1006" w:rsidRDefault="00EB1006" w:rsidP="000E3537">
            <w:pPr>
              <w:ind w:right="170"/>
              <w:jc w:val="right"/>
              <w:rPr>
                <w:rFonts w:ascii="Arial" w:hAnsi="Arial" w:cs="Arial"/>
                <w:color w:val="000000"/>
                <w:sz w:val="16"/>
                <w:szCs w:val="16"/>
                <w:lang w:eastAsia="en-AU"/>
              </w:rPr>
            </w:pPr>
            <w:proofErr w:type="spellStart"/>
            <w:r w:rsidRPr="00EB1006">
              <w:rPr>
                <w:rFonts w:ascii="Arial" w:hAnsi="Arial" w:cs="Arial"/>
                <w:color w:val="000000"/>
                <w:sz w:val="16"/>
                <w:szCs w:val="16"/>
                <w:lang w:eastAsia="en-AU"/>
              </w:rPr>
              <w:t>n.a.</w:t>
            </w:r>
            <w:proofErr w:type="spellEnd"/>
            <w:r w:rsidRPr="00EB1006">
              <w:rPr>
                <w:rFonts w:ascii="Arial" w:hAnsi="Arial" w:cs="Arial"/>
                <w:color w:val="000000"/>
                <w:sz w:val="16"/>
                <w:szCs w:val="16"/>
                <w:vertAlign w:val="superscript"/>
                <w:lang w:eastAsia="en-AU"/>
              </w:rPr>
              <w:t>(b)</w:t>
            </w:r>
          </w:p>
        </w:tc>
        <w:tc>
          <w:tcPr>
            <w:tcW w:w="1191" w:type="dxa"/>
            <w:tcBorders>
              <w:top w:val="nil"/>
              <w:left w:val="nil"/>
              <w:bottom w:val="nil"/>
              <w:right w:val="nil"/>
            </w:tcBorders>
            <w:shd w:val="clear" w:color="auto" w:fill="auto"/>
            <w:noWrap/>
            <w:vAlign w:val="bottom"/>
            <w:hideMark/>
          </w:tcPr>
          <w:p w14:paraId="7FB771E9" w14:textId="77777777" w:rsidR="00EB1006" w:rsidRPr="00EB1006" w:rsidRDefault="00EB1006" w:rsidP="000E3537">
            <w:pPr>
              <w:ind w:right="170"/>
              <w:jc w:val="right"/>
              <w:rPr>
                <w:rFonts w:ascii="Arial" w:hAnsi="Arial" w:cs="Arial"/>
                <w:color w:val="000000"/>
                <w:sz w:val="16"/>
                <w:szCs w:val="16"/>
                <w:lang w:eastAsia="en-AU"/>
              </w:rPr>
            </w:pPr>
            <w:proofErr w:type="spellStart"/>
            <w:r w:rsidRPr="00EB1006">
              <w:rPr>
                <w:rFonts w:ascii="Arial" w:hAnsi="Arial" w:cs="Arial"/>
                <w:color w:val="000000"/>
                <w:sz w:val="16"/>
                <w:szCs w:val="16"/>
                <w:lang w:eastAsia="en-AU"/>
              </w:rPr>
              <w:t>n.a.</w:t>
            </w:r>
            <w:proofErr w:type="spellEnd"/>
            <w:r w:rsidRPr="00EB1006">
              <w:rPr>
                <w:rFonts w:ascii="Arial" w:hAnsi="Arial" w:cs="Arial"/>
                <w:color w:val="000000"/>
                <w:sz w:val="16"/>
                <w:szCs w:val="16"/>
                <w:vertAlign w:val="superscript"/>
                <w:lang w:eastAsia="en-AU"/>
              </w:rPr>
              <w:t>(b)</w:t>
            </w:r>
          </w:p>
        </w:tc>
      </w:tr>
      <w:tr w:rsidR="00EB1006" w:rsidRPr="00EB1006" w14:paraId="0EF7CB79" w14:textId="77777777" w:rsidTr="000E3537">
        <w:trPr>
          <w:trHeight w:val="225"/>
        </w:trPr>
        <w:tc>
          <w:tcPr>
            <w:tcW w:w="6537" w:type="dxa"/>
            <w:tcBorders>
              <w:top w:val="nil"/>
              <w:left w:val="nil"/>
              <w:bottom w:val="nil"/>
              <w:right w:val="nil"/>
            </w:tcBorders>
            <w:shd w:val="clear" w:color="auto" w:fill="auto"/>
            <w:vAlign w:val="bottom"/>
            <w:hideMark/>
          </w:tcPr>
          <w:p w14:paraId="19FD31A7" w14:textId="77777777" w:rsidR="00EB1006" w:rsidRPr="00EB1006" w:rsidRDefault="00EB1006" w:rsidP="00B52810">
            <w:pPr>
              <w:ind w:firstLineChars="200" w:firstLine="320"/>
              <w:rPr>
                <w:rFonts w:ascii="Arial" w:hAnsi="Arial" w:cs="Arial"/>
                <w:color w:val="000000"/>
                <w:sz w:val="16"/>
                <w:szCs w:val="16"/>
                <w:lang w:eastAsia="en-AU"/>
              </w:rPr>
            </w:pPr>
            <w:r w:rsidRPr="00EB1006">
              <w:rPr>
                <w:rFonts w:ascii="Arial" w:hAnsi="Arial" w:cs="Arial"/>
                <w:color w:val="000000"/>
                <w:sz w:val="16"/>
                <w:szCs w:val="16"/>
                <w:lang w:eastAsia="en-AU"/>
              </w:rPr>
              <w:t>% of SGE Staff trained</w:t>
            </w:r>
          </w:p>
        </w:tc>
        <w:tc>
          <w:tcPr>
            <w:tcW w:w="716" w:type="dxa"/>
            <w:tcBorders>
              <w:top w:val="nil"/>
              <w:left w:val="nil"/>
              <w:bottom w:val="nil"/>
              <w:right w:val="nil"/>
            </w:tcBorders>
            <w:shd w:val="clear" w:color="auto" w:fill="auto"/>
            <w:noWrap/>
            <w:vAlign w:val="bottom"/>
            <w:hideMark/>
          </w:tcPr>
          <w:p w14:paraId="2166A63E" w14:textId="77777777" w:rsidR="00EB1006" w:rsidRPr="00EB1006" w:rsidRDefault="00EB1006" w:rsidP="00B52810">
            <w:pPr>
              <w:ind w:firstLineChars="200" w:firstLine="320"/>
              <w:jc w:val="center"/>
              <w:rPr>
                <w:rFonts w:ascii="Arial"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7A045271" w14:textId="77777777" w:rsidR="00EB1006" w:rsidRPr="00EB1006" w:rsidRDefault="00EB1006" w:rsidP="000E3537">
            <w:pPr>
              <w:ind w:right="170"/>
              <w:jc w:val="right"/>
              <w:rPr>
                <w:rFonts w:ascii="Arial" w:hAnsi="Arial" w:cs="Arial"/>
                <w:color w:val="000000"/>
                <w:sz w:val="16"/>
                <w:szCs w:val="16"/>
                <w:lang w:eastAsia="en-AU"/>
              </w:rPr>
            </w:pPr>
            <w:proofErr w:type="spellStart"/>
            <w:r w:rsidRPr="00EB1006">
              <w:rPr>
                <w:rFonts w:ascii="Arial" w:hAnsi="Arial" w:cs="Arial"/>
                <w:color w:val="000000"/>
                <w:sz w:val="16"/>
                <w:szCs w:val="16"/>
                <w:lang w:eastAsia="en-AU"/>
              </w:rPr>
              <w:t>n.a.</w:t>
            </w:r>
            <w:proofErr w:type="spellEnd"/>
            <w:r w:rsidRPr="00EB1006">
              <w:rPr>
                <w:rFonts w:ascii="Arial" w:hAnsi="Arial" w:cs="Arial"/>
                <w:color w:val="000000"/>
                <w:sz w:val="16"/>
                <w:szCs w:val="16"/>
                <w:vertAlign w:val="superscript"/>
                <w:lang w:eastAsia="en-AU"/>
              </w:rPr>
              <w:t>(b)</w:t>
            </w:r>
          </w:p>
        </w:tc>
        <w:tc>
          <w:tcPr>
            <w:tcW w:w="1191" w:type="dxa"/>
            <w:tcBorders>
              <w:top w:val="nil"/>
              <w:left w:val="nil"/>
              <w:bottom w:val="nil"/>
              <w:right w:val="nil"/>
            </w:tcBorders>
            <w:shd w:val="clear" w:color="auto" w:fill="auto"/>
            <w:noWrap/>
            <w:vAlign w:val="bottom"/>
            <w:hideMark/>
          </w:tcPr>
          <w:p w14:paraId="12DBA28E" w14:textId="77777777" w:rsidR="00EB1006" w:rsidRPr="00EB1006" w:rsidRDefault="00EB1006" w:rsidP="000E3537">
            <w:pPr>
              <w:ind w:right="170"/>
              <w:jc w:val="right"/>
              <w:rPr>
                <w:rFonts w:ascii="Arial" w:hAnsi="Arial" w:cs="Arial"/>
                <w:color w:val="000000"/>
                <w:sz w:val="16"/>
                <w:szCs w:val="16"/>
                <w:lang w:eastAsia="en-AU"/>
              </w:rPr>
            </w:pPr>
            <w:proofErr w:type="spellStart"/>
            <w:r w:rsidRPr="00EB1006">
              <w:rPr>
                <w:rFonts w:ascii="Arial" w:hAnsi="Arial" w:cs="Arial"/>
                <w:color w:val="000000"/>
                <w:sz w:val="16"/>
                <w:szCs w:val="16"/>
                <w:lang w:eastAsia="en-AU"/>
              </w:rPr>
              <w:t>n.a.</w:t>
            </w:r>
            <w:proofErr w:type="spellEnd"/>
            <w:r w:rsidRPr="00EB1006">
              <w:rPr>
                <w:rFonts w:ascii="Arial" w:hAnsi="Arial" w:cs="Arial"/>
                <w:color w:val="000000"/>
                <w:sz w:val="16"/>
                <w:szCs w:val="16"/>
                <w:vertAlign w:val="superscript"/>
                <w:lang w:eastAsia="en-AU"/>
              </w:rPr>
              <w:t>(b)</w:t>
            </w:r>
          </w:p>
        </w:tc>
      </w:tr>
      <w:tr w:rsidR="00EB1006" w:rsidRPr="00EB1006" w14:paraId="670280DE" w14:textId="77777777" w:rsidTr="000E3537">
        <w:trPr>
          <w:trHeight w:val="225"/>
        </w:trPr>
        <w:tc>
          <w:tcPr>
            <w:tcW w:w="6537" w:type="dxa"/>
            <w:tcBorders>
              <w:top w:val="nil"/>
              <w:left w:val="nil"/>
              <w:bottom w:val="nil"/>
              <w:right w:val="nil"/>
            </w:tcBorders>
            <w:shd w:val="clear" w:color="auto" w:fill="auto"/>
            <w:vAlign w:val="bottom"/>
            <w:hideMark/>
          </w:tcPr>
          <w:p w14:paraId="5345A90A" w14:textId="77777777" w:rsidR="00EB1006" w:rsidRPr="00EB1006" w:rsidRDefault="00EB1006" w:rsidP="00B52810">
            <w:pPr>
              <w:ind w:firstLineChars="200" w:firstLine="320"/>
              <w:rPr>
                <w:rFonts w:ascii="Arial" w:hAnsi="Arial" w:cs="Arial"/>
                <w:color w:val="000000"/>
                <w:sz w:val="16"/>
                <w:szCs w:val="16"/>
                <w:lang w:eastAsia="en-AU"/>
              </w:rPr>
            </w:pPr>
            <w:r w:rsidRPr="00EB1006">
              <w:rPr>
                <w:rFonts w:ascii="Arial" w:hAnsi="Arial" w:cs="Arial"/>
                <w:color w:val="000000"/>
                <w:sz w:val="16"/>
                <w:szCs w:val="16"/>
                <w:lang w:eastAsia="en-AU"/>
              </w:rPr>
              <w:t>Website user satisfaction rates</w:t>
            </w:r>
          </w:p>
        </w:tc>
        <w:tc>
          <w:tcPr>
            <w:tcW w:w="716" w:type="dxa"/>
            <w:tcBorders>
              <w:top w:val="nil"/>
              <w:left w:val="nil"/>
              <w:bottom w:val="nil"/>
              <w:right w:val="nil"/>
            </w:tcBorders>
            <w:shd w:val="clear" w:color="auto" w:fill="auto"/>
            <w:noWrap/>
            <w:vAlign w:val="bottom"/>
            <w:hideMark/>
          </w:tcPr>
          <w:p w14:paraId="3272B46F" w14:textId="77777777" w:rsidR="00EB1006" w:rsidRPr="00EB1006" w:rsidRDefault="00EB1006" w:rsidP="00B52810">
            <w:pPr>
              <w:ind w:firstLineChars="200" w:firstLine="320"/>
              <w:jc w:val="center"/>
              <w:rPr>
                <w:rFonts w:ascii="Arial"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7580CAF5" w14:textId="77777777" w:rsidR="00EB1006" w:rsidRPr="00EB1006" w:rsidRDefault="00EB1006" w:rsidP="000E3537">
            <w:pPr>
              <w:ind w:right="170"/>
              <w:jc w:val="right"/>
              <w:rPr>
                <w:rFonts w:ascii="Arial" w:hAnsi="Arial" w:cs="Arial"/>
                <w:color w:val="000000"/>
                <w:sz w:val="16"/>
                <w:szCs w:val="16"/>
                <w:lang w:eastAsia="en-AU"/>
              </w:rPr>
            </w:pPr>
            <w:proofErr w:type="spellStart"/>
            <w:r w:rsidRPr="00EB1006">
              <w:rPr>
                <w:rFonts w:ascii="Arial" w:hAnsi="Arial" w:cs="Arial"/>
                <w:color w:val="000000"/>
                <w:sz w:val="16"/>
                <w:szCs w:val="16"/>
                <w:lang w:eastAsia="en-AU"/>
              </w:rPr>
              <w:t>n.a.</w:t>
            </w:r>
            <w:proofErr w:type="spellEnd"/>
            <w:r w:rsidRPr="00EB1006">
              <w:rPr>
                <w:rFonts w:ascii="Arial" w:hAnsi="Arial" w:cs="Arial"/>
                <w:color w:val="000000"/>
                <w:sz w:val="16"/>
                <w:szCs w:val="16"/>
                <w:vertAlign w:val="superscript"/>
                <w:lang w:eastAsia="en-AU"/>
              </w:rPr>
              <w:t>(b)</w:t>
            </w:r>
          </w:p>
        </w:tc>
        <w:tc>
          <w:tcPr>
            <w:tcW w:w="1191" w:type="dxa"/>
            <w:tcBorders>
              <w:top w:val="nil"/>
              <w:left w:val="nil"/>
              <w:bottom w:val="nil"/>
              <w:right w:val="nil"/>
            </w:tcBorders>
            <w:shd w:val="clear" w:color="auto" w:fill="auto"/>
            <w:noWrap/>
            <w:vAlign w:val="bottom"/>
            <w:hideMark/>
          </w:tcPr>
          <w:p w14:paraId="68F70187" w14:textId="77777777" w:rsidR="00EB1006" w:rsidRPr="00EB1006" w:rsidRDefault="00EB1006" w:rsidP="000E3537">
            <w:pPr>
              <w:ind w:right="170"/>
              <w:jc w:val="right"/>
              <w:rPr>
                <w:rFonts w:ascii="Arial" w:hAnsi="Arial" w:cs="Arial"/>
                <w:color w:val="000000"/>
                <w:sz w:val="16"/>
                <w:szCs w:val="16"/>
                <w:lang w:eastAsia="en-AU"/>
              </w:rPr>
            </w:pPr>
            <w:proofErr w:type="spellStart"/>
            <w:r w:rsidRPr="00EB1006">
              <w:rPr>
                <w:rFonts w:ascii="Arial" w:hAnsi="Arial" w:cs="Arial"/>
                <w:color w:val="000000"/>
                <w:sz w:val="16"/>
                <w:szCs w:val="16"/>
                <w:lang w:eastAsia="en-AU"/>
              </w:rPr>
              <w:t>n.a.</w:t>
            </w:r>
            <w:proofErr w:type="spellEnd"/>
            <w:r w:rsidRPr="00EB1006">
              <w:rPr>
                <w:rFonts w:ascii="Arial" w:hAnsi="Arial" w:cs="Arial"/>
                <w:color w:val="000000"/>
                <w:sz w:val="16"/>
                <w:szCs w:val="16"/>
                <w:vertAlign w:val="superscript"/>
                <w:lang w:eastAsia="en-AU"/>
              </w:rPr>
              <w:t>(b)</w:t>
            </w:r>
          </w:p>
        </w:tc>
      </w:tr>
      <w:tr w:rsidR="00EB1006" w:rsidRPr="00EB1006" w14:paraId="5FC1A085" w14:textId="77777777" w:rsidTr="000E3537">
        <w:trPr>
          <w:trHeight w:val="225"/>
        </w:trPr>
        <w:tc>
          <w:tcPr>
            <w:tcW w:w="6537" w:type="dxa"/>
            <w:tcBorders>
              <w:top w:val="nil"/>
              <w:left w:val="nil"/>
              <w:bottom w:val="nil"/>
              <w:right w:val="nil"/>
            </w:tcBorders>
            <w:shd w:val="clear" w:color="auto" w:fill="auto"/>
            <w:vAlign w:val="bottom"/>
            <w:hideMark/>
          </w:tcPr>
          <w:p w14:paraId="6616A2E8" w14:textId="77777777" w:rsidR="00EB1006" w:rsidRPr="00EB1006" w:rsidRDefault="00EB1006" w:rsidP="00B52810">
            <w:pPr>
              <w:rPr>
                <w:rFonts w:ascii="Arial" w:hAnsi="Arial" w:cs="Arial"/>
                <w:color w:val="000000"/>
                <w:sz w:val="16"/>
                <w:szCs w:val="16"/>
                <w:lang w:eastAsia="en-AU"/>
              </w:rPr>
            </w:pPr>
            <w:r w:rsidRPr="00EB1006">
              <w:rPr>
                <w:rFonts w:ascii="Arial" w:hAnsi="Arial" w:cs="Arial"/>
                <w:color w:val="000000"/>
                <w:sz w:val="16"/>
                <w:szCs w:val="16"/>
                <w:lang w:eastAsia="en-AU"/>
              </w:rPr>
              <w:t>Meeting statutory requirements for integrity agencies and independent entities</w:t>
            </w:r>
          </w:p>
        </w:tc>
        <w:tc>
          <w:tcPr>
            <w:tcW w:w="716" w:type="dxa"/>
            <w:tcBorders>
              <w:top w:val="nil"/>
              <w:left w:val="nil"/>
              <w:bottom w:val="nil"/>
              <w:right w:val="nil"/>
            </w:tcBorders>
            <w:shd w:val="clear" w:color="auto" w:fill="auto"/>
            <w:noWrap/>
            <w:vAlign w:val="bottom"/>
            <w:hideMark/>
          </w:tcPr>
          <w:p w14:paraId="0D748B75" w14:textId="77777777" w:rsidR="00EB1006" w:rsidRPr="00EB1006" w:rsidRDefault="00EB1006" w:rsidP="00B52810">
            <w:pPr>
              <w:jc w:val="center"/>
              <w:rPr>
                <w:rFonts w:ascii="Arial" w:hAnsi="Arial" w:cs="Arial"/>
                <w:color w:val="000000"/>
                <w:sz w:val="16"/>
                <w:szCs w:val="16"/>
                <w:lang w:eastAsia="en-AU"/>
              </w:rPr>
            </w:pPr>
            <w:r w:rsidRPr="00EB1006">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4B16AD91" w14:textId="77777777" w:rsidR="00EB1006" w:rsidRPr="00EB1006" w:rsidRDefault="00EB1006" w:rsidP="000E3537">
            <w:pPr>
              <w:ind w:right="170"/>
              <w:jc w:val="right"/>
              <w:rPr>
                <w:rFonts w:ascii="Arial" w:hAnsi="Arial" w:cs="Arial"/>
                <w:color w:val="000000"/>
                <w:sz w:val="16"/>
                <w:szCs w:val="16"/>
                <w:lang w:eastAsia="en-AU"/>
              </w:rPr>
            </w:pPr>
            <w:r w:rsidRPr="00EB1006">
              <w:rPr>
                <w:rFonts w:ascii="Arial" w:hAnsi="Arial" w:cs="Arial"/>
                <w:color w:val="000000"/>
                <w:sz w:val="16"/>
                <w:szCs w:val="16"/>
                <w:lang w:eastAsia="en-AU"/>
              </w:rPr>
              <w:t>100</w:t>
            </w:r>
          </w:p>
        </w:tc>
        <w:tc>
          <w:tcPr>
            <w:tcW w:w="1191" w:type="dxa"/>
            <w:tcBorders>
              <w:top w:val="nil"/>
              <w:left w:val="nil"/>
              <w:bottom w:val="nil"/>
              <w:right w:val="nil"/>
            </w:tcBorders>
            <w:shd w:val="clear" w:color="auto" w:fill="auto"/>
            <w:noWrap/>
            <w:vAlign w:val="bottom"/>
            <w:hideMark/>
          </w:tcPr>
          <w:p w14:paraId="400D7801" w14:textId="77777777" w:rsidR="00EB1006" w:rsidRPr="00EB1006" w:rsidRDefault="00EB1006" w:rsidP="000E3537">
            <w:pPr>
              <w:ind w:right="170"/>
              <w:jc w:val="right"/>
              <w:rPr>
                <w:rFonts w:ascii="Arial" w:hAnsi="Arial" w:cs="Arial"/>
                <w:color w:val="000000"/>
                <w:sz w:val="16"/>
                <w:szCs w:val="16"/>
                <w:lang w:eastAsia="en-AU"/>
              </w:rPr>
            </w:pPr>
            <w:r w:rsidRPr="00EB1006">
              <w:rPr>
                <w:rFonts w:ascii="Arial" w:hAnsi="Arial" w:cs="Arial"/>
                <w:color w:val="000000"/>
                <w:sz w:val="16"/>
                <w:szCs w:val="16"/>
                <w:lang w:eastAsia="en-AU"/>
              </w:rPr>
              <w:t>100</w:t>
            </w:r>
          </w:p>
        </w:tc>
      </w:tr>
      <w:tr w:rsidR="00EB1006" w:rsidRPr="00EB1006" w14:paraId="3B0B0FC3" w14:textId="77777777" w:rsidTr="000E3537">
        <w:trPr>
          <w:trHeight w:val="225"/>
        </w:trPr>
        <w:tc>
          <w:tcPr>
            <w:tcW w:w="6537" w:type="dxa"/>
            <w:tcBorders>
              <w:top w:val="nil"/>
              <w:left w:val="nil"/>
              <w:bottom w:val="nil"/>
              <w:right w:val="nil"/>
            </w:tcBorders>
            <w:shd w:val="clear" w:color="auto" w:fill="auto"/>
            <w:vAlign w:val="bottom"/>
            <w:hideMark/>
          </w:tcPr>
          <w:p w14:paraId="2237E636" w14:textId="77777777" w:rsidR="00EB1006" w:rsidRPr="00EB1006" w:rsidRDefault="00EB1006" w:rsidP="00B52810">
            <w:pPr>
              <w:rPr>
                <w:rFonts w:ascii="Arial" w:hAnsi="Arial" w:cs="Arial"/>
                <w:color w:val="000000"/>
                <w:sz w:val="16"/>
                <w:szCs w:val="16"/>
                <w:lang w:eastAsia="en-AU"/>
              </w:rPr>
            </w:pPr>
            <w:r w:rsidRPr="00EB1006">
              <w:rPr>
                <w:rFonts w:ascii="Arial" w:hAnsi="Arial" w:cs="Arial"/>
                <w:color w:val="000000"/>
                <w:sz w:val="16"/>
                <w:szCs w:val="16"/>
                <w:lang w:eastAsia="en-AU"/>
              </w:rPr>
              <w:t>No successful challenges to elections</w:t>
            </w:r>
          </w:p>
        </w:tc>
        <w:tc>
          <w:tcPr>
            <w:tcW w:w="716" w:type="dxa"/>
            <w:tcBorders>
              <w:top w:val="nil"/>
              <w:left w:val="nil"/>
              <w:bottom w:val="nil"/>
              <w:right w:val="nil"/>
            </w:tcBorders>
            <w:shd w:val="clear" w:color="auto" w:fill="auto"/>
            <w:noWrap/>
            <w:vAlign w:val="bottom"/>
            <w:hideMark/>
          </w:tcPr>
          <w:p w14:paraId="55875B91" w14:textId="77777777" w:rsidR="00EB1006" w:rsidRPr="00EB1006" w:rsidRDefault="00EB1006" w:rsidP="00B52810">
            <w:pPr>
              <w:jc w:val="center"/>
              <w:rPr>
                <w:rFonts w:ascii="Arial" w:hAnsi="Arial" w:cs="Arial"/>
                <w:color w:val="000000"/>
                <w:sz w:val="16"/>
                <w:szCs w:val="16"/>
                <w:lang w:eastAsia="en-AU"/>
              </w:rPr>
            </w:pPr>
            <w:r w:rsidRPr="00EB1006">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44D09B1F" w14:textId="77777777" w:rsidR="00EB1006" w:rsidRPr="00EB1006" w:rsidRDefault="00EB1006" w:rsidP="000E3537">
            <w:pPr>
              <w:ind w:right="170"/>
              <w:jc w:val="right"/>
              <w:rPr>
                <w:rFonts w:ascii="Arial" w:hAnsi="Arial" w:cs="Arial"/>
                <w:color w:val="000000"/>
                <w:sz w:val="16"/>
                <w:szCs w:val="16"/>
                <w:lang w:eastAsia="en-AU"/>
              </w:rPr>
            </w:pPr>
            <w:r w:rsidRPr="00EB1006">
              <w:rPr>
                <w:rFonts w:ascii="Arial" w:hAnsi="Arial" w:cs="Arial"/>
                <w:color w:val="000000"/>
                <w:sz w:val="16"/>
                <w:szCs w:val="16"/>
                <w:lang w:eastAsia="en-AU"/>
              </w:rPr>
              <w:t>0.0</w:t>
            </w:r>
          </w:p>
        </w:tc>
        <w:tc>
          <w:tcPr>
            <w:tcW w:w="1191" w:type="dxa"/>
            <w:tcBorders>
              <w:top w:val="nil"/>
              <w:left w:val="nil"/>
              <w:bottom w:val="nil"/>
              <w:right w:val="nil"/>
            </w:tcBorders>
            <w:shd w:val="clear" w:color="auto" w:fill="auto"/>
            <w:noWrap/>
            <w:vAlign w:val="bottom"/>
            <w:hideMark/>
          </w:tcPr>
          <w:p w14:paraId="11DBDF1D" w14:textId="77777777" w:rsidR="00EB1006" w:rsidRPr="00EB1006" w:rsidRDefault="00EB1006" w:rsidP="000E3537">
            <w:pPr>
              <w:ind w:right="170"/>
              <w:jc w:val="right"/>
              <w:rPr>
                <w:rFonts w:ascii="Arial" w:hAnsi="Arial" w:cs="Arial"/>
                <w:color w:val="000000"/>
                <w:sz w:val="16"/>
                <w:szCs w:val="16"/>
                <w:lang w:eastAsia="en-AU"/>
              </w:rPr>
            </w:pPr>
            <w:r w:rsidRPr="00EB1006">
              <w:rPr>
                <w:rFonts w:ascii="Arial" w:hAnsi="Arial" w:cs="Arial"/>
                <w:color w:val="000000"/>
                <w:sz w:val="16"/>
                <w:szCs w:val="16"/>
                <w:lang w:eastAsia="en-AU"/>
              </w:rPr>
              <w:t>0.0</w:t>
            </w:r>
          </w:p>
        </w:tc>
      </w:tr>
      <w:tr w:rsidR="00EB1006" w:rsidRPr="00EB1006" w14:paraId="70AD6B96" w14:textId="77777777" w:rsidTr="000E3537">
        <w:trPr>
          <w:trHeight w:val="225"/>
        </w:trPr>
        <w:tc>
          <w:tcPr>
            <w:tcW w:w="6537" w:type="dxa"/>
            <w:tcBorders>
              <w:top w:val="nil"/>
              <w:left w:val="nil"/>
              <w:bottom w:val="nil"/>
              <w:right w:val="nil"/>
            </w:tcBorders>
            <w:shd w:val="clear" w:color="auto" w:fill="auto"/>
            <w:vAlign w:val="bottom"/>
            <w:hideMark/>
          </w:tcPr>
          <w:p w14:paraId="32687678" w14:textId="77777777" w:rsidR="00EB1006" w:rsidRPr="00EB1006" w:rsidRDefault="00EB1006" w:rsidP="00B52810">
            <w:pPr>
              <w:rPr>
                <w:rFonts w:ascii="Arial" w:hAnsi="Arial" w:cs="Arial"/>
                <w:color w:val="000000"/>
                <w:sz w:val="16"/>
                <w:szCs w:val="16"/>
                <w:lang w:eastAsia="en-AU"/>
              </w:rPr>
            </w:pPr>
            <w:r w:rsidRPr="00EB1006">
              <w:rPr>
                <w:rFonts w:ascii="Arial" w:hAnsi="Arial" w:cs="Arial"/>
                <w:color w:val="000000"/>
                <w:sz w:val="16"/>
                <w:szCs w:val="16"/>
                <w:lang w:eastAsia="en-AU"/>
              </w:rPr>
              <w:t xml:space="preserve">Overall core voter satisfaction rates </w:t>
            </w:r>
          </w:p>
        </w:tc>
        <w:tc>
          <w:tcPr>
            <w:tcW w:w="716" w:type="dxa"/>
            <w:tcBorders>
              <w:top w:val="nil"/>
              <w:left w:val="nil"/>
              <w:bottom w:val="nil"/>
              <w:right w:val="nil"/>
            </w:tcBorders>
            <w:shd w:val="clear" w:color="auto" w:fill="auto"/>
            <w:noWrap/>
            <w:vAlign w:val="bottom"/>
            <w:hideMark/>
          </w:tcPr>
          <w:p w14:paraId="6C95B022" w14:textId="77777777" w:rsidR="00EB1006" w:rsidRPr="00EB1006" w:rsidRDefault="00EB1006" w:rsidP="00B52810">
            <w:pPr>
              <w:jc w:val="center"/>
              <w:rPr>
                <w:rFonts w:ascii="Arial" w:hAnsi="Arial" w:cs="Arial"/>
                <w:color w:val="000000"/>
                <w:sz w:val="16"/>
                <w:szCs w:val="16"/>
                <w:lang w:eastAsia="en-AU"/>
              </w:rPr>
            </w:pPr>
            <w:r w:rsidRPr="00EB1006">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459300B0" w14:textId="77777777" w:rsidR="00EB1006" w:rsidRPr="00EB1006" w:rsidRDefault="00EB1006" w:rsidP="000E3537">
            <w:pPr>
              <w:ind w:right="170"/>
              <w:jc w:val="right"/>
              <w:rPr>
                <w:rFonts w:ascii="Arial" w:hAnsi="Arial" w:cs="Arial"/>
                <w:color w:val="000000"/>
                <w:sz w:val="16"/>
                <w:szCs w:val="16"/>
                <w:lang w:eastAsia="en-AU"/>
              </w:rPr>
            </w:pPr>
            <w:proofErr w:type="spellStart"/>
            <w:r w:rsidRPr="00EB1006">
              <w:rPr>
                <w:rFonts w:ascii="Arial" w:hAnsi="Arial" w:cs="Arial"/>
                <w:color w:val="000000"/>
                <w:sz w:val="16"/>
                <w:szCs w:val="16"/>
                <w:lang w:eastAsia="en-AU"/>
              </w:rPr>
              <w:t>n.a.</w:t>
            </w:r>
            <w:proofErr w:type="spellEnd"/>
            <w:r w:rsidRPr="00EB1006">
              <w:rPr>
                <w:rFonts w:ascii="Arial" w:hAnsi="Arial" w:cs="Arial"/>
                <w:color w:val="000000"/>
                <w:sz w:val="16"/>
                <w:szCs w:val="16"/>
                <w:vertAlign w:val="superscript"/>
                <w:lang w:eastAsia="en-AU"/>
              </w:rPr>
              <w:t>(b)</w:t>
            </w:r>
          </w:p>
        </w:tc>
        <w:tc>
          <w:tcPr>
            <w:tcW w:w="1191" w:type="dxa"/>
            <w:tcBorders>
              <w:top w:val="nil"/>
              <w:left w:val="nil"/>
              <w:bottom w:val="nil"/>
              <w:right w:val="nil"/>
            </w:tcBorders>
            <w:shd w:val="clear" w:color="auto" w:fill="auto"/>
            <w:noWrap/>
            <w:vAlign w:val="bottom"/>
            <w:hideMark/>
          </w:tcPr>
          <w:p w14:paraId="338E2EFD" w14:textId="77777777" w:rsidR="00EB1006" w:rsidRPr="00EB1006" w:rsidRDefault="00EB1006" w:rsidP="000E3537">
            <w:pPr>
              <w:ind w:right="170"/>
              <w:jc w:val="right"/>
              <w:rPr>
                <w:rFonts w:ascii="Arial" w:hAnsi="Arial" w:cs="Arial"/>
                <w:color w:val="000000"/>
                <w:sz w:val="16"/>
                <w:szCs w:val="16"/>
                <w:lang w:eastAsia="en-AU"/>
              </w:rPr>
            </w:pPr>
            <w:r w:rsidRPr="00EB1006">
              <w:rPr>
                <w:rFonts w:ascii="Arial" w:hAnsi="Arial" w:cs="Arial"/>
                <w:color w:val="000000"/>
                <w:sz w:val="16"/>
                <w:szCs w:val="16"/>
                <w:lang w:eastAsia="en-AU"/>
              </w:rPr>
              <w:t>85.0</w:t>
            </w:r>
          </w:p>
        </w:tc>
      </w:tr>
      <w:tr w:rsidR="00EB1006" w:rsidRPr="00EB1006" w14:paraId="23AB96B8" w14:textId="77777777" w:rsidTr="000E3537">
        <w:trPr>
          <w:trHeight w:val="225"/>
        </w:trPr>
        <w:tc>
          <w:tcPr>
            <w:tcW w:w="6537" w:type="dxa"/>
            <w:tcBorders>
              <w:top w:val="nil"/>
              <w:left w:val="nil"/>
              <w:bottom w:val="nil"/>
              <w:right w:val="nil"/>
            </w:tcBorders>
            <w:shd w:val="clear" w:color="auto" w:fill="auto"/>
            <w:vAlign w:val="bottom"/>
            <w:hideMark/>
          </w:tcPr>
          <w:p w14:paraId="480544DD" w14:textId="77777777" w:rsidR="00EB1006" w:rsidRPr="00EB1006" w:rsidRDefault="00EB1006" w:rsidP="00B52810">
            <w:pPr>
              <w:rPr>
                <w:rFonts w:ascii="Arial" w:hAnsi="Arial" w:cs="Arial"/>
                <w:color w:val="000000"/>
                <w:sz w:val="16"/>
                <w:szCs w:val="16"/>
                <w:lang w:eastAsia="en-AU"/>
              </w:rPr>
            </w:pPr>
            <w:r w:rsidRPr="00EB1006">
              <w:rPr>
                <w:rFonts w:ascii="Arial" w:hAnsi="Arial" w:cs="Arial"/>
                <w:color w:val="000000"/>
                <w:sz w:val="16"/>
                <w:szCs w:val="16"/>
                <w:lang w:eastAsia="en-AU"/>
              </w:rPr>
              <w:t xml:space="preserve">Participation rates state/local elections </w:t>
            </w:r>
          </w:p>
        </w:tc>
        <w:tc>
          <w:tcPr>
            <w:tcW w:w="716" w:type="dxa"/>
            <w:tcBorders>
              <w:top w:val="nil"/>
              <w:left w:val="nil"/>
              <w:bottom w:val="nil"/>
              <w:right w:val="nil"/>
            </w:tcBorders>
            <w:shd w:val="clear" w:color="auto" w:fill="auto"/>
            <w:noWrap/>
            <w:vAlign w:val="bottom"/>
            <w:hideMark/>
          </w:tcPr>
          <w:p w14:paraId="0D2FB75E" w14:textId="77777777" w:rsidR="00EB1006" w:rsidRPr="00EB1006" w:rsidRDefault="00EB1006" w:rsidP="00B52810">
            <w:pPr>
              <w:jc w:val="center"/>
              <w:rPr>
                <w:rFonts w:ascii="Arial" w:hAnsi="Arial" w:cs="Arial"/>
                <w:color w:val="000000"/>
                <w:sz w:val="16"/>
                <w:szCs w:val="16"/>
                <w:lang w:eastAsia="en-AU"/>
              </w:rPr>
            </w:pPr>
            <w:r w:rsidRPr="00EB1006">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7A9A45E5" w14:textId="77777777" w:rsidR="00EB1006" w:rsidRPr="00EB1006" w:rsidRDefault="00EB1006" w:rsidP="000E3537">
            <w:pPr>
              <w:ind w:right="170"/>
              <w:jc w:val="right"/>
              <w:rPr>
                <w:rFonts w:ascii="Arial" w:hAnsi="Arial" w:cs="Arial"/>
                <w:color w:val="000000"/>
                <w:sz w:val="16"/>
                <w:szCs w:val="16"/>
                <w:lang w:eastAsia="en-AU"/>
              </w:rPr>
            </w:pPr>
          </w:p>
        </w:tc>
        <w:tc>
          <w:tcPr>
            <w:tcW w:w="1191" w:type="dxa"/>
            <w:tcBorders>
              <w:top w:val="nil"/>
              <w:left w:val="nil"/>
              <w:bottom w:val="nil"/>
              <w:right w:val="nil"/>
            </w:tcBorders>
            <w:shd w:val="clear" w:color="000000" w:fill="FFFFFF"/>
            <w:noWrap/>
            <w:vAlign w:val="bottom"/>
            <w:hideMark/>
          </w:tcPr>
          <w:p w14:paraId="0B785D9A" w14:textId="77777777" w:rsidR="00EB1006" w:rsidRPr="00EB1006" w:rsidRDefault="00EB1006" w:rsidP="000E3537">
            <w:pPr>
              <w:ind w:right="170"/>
              <w:jc w:val="right"/>
              <w:rPr>
                <w:rFonts w:ascii="Arial" w:hAnsi="Arial" w:cs="Arial"/>
                <w:color w:val="000000"/>
                <w:sz w:val="16"/>
                <w:szCs w:val="16"/>
                <w:lang w:eastAsia="en-AU"/>
              </w:rPr>
            </w:pPr>
            <w:r w:rsidRPr="00EB1006">
              <w:rPr>
                <w:rFonts w:ascii="Arial" w:hAnsi="Arial" w:cs="Arial"/>
                <w:color w:val="000000"/>
                <w:sz w:val="16"/>
                <w:szCs w:val="16"/>
                <w:lang w:eastAsia="en-AU"/>
              </w:rPr>
              <w:t> </w:t>
            </w:r>
          </w:p>
        </w:tc>
      </w:tr>
      <w:tr w:rsidR="00EB1006" w:rsidRPr="00EB1006" w14:paraId="3835ED21" w14:textId="77777777" w:rsidTr="000E3537">
        <w:trPr>
          <w:trHeight w:val="225"/>
        </w:trPr>
        <w:tc>
          <w:tcPr>
            <w:tcW w:w="6537" w:type="dxa"/>
            <w:tcBorders>
              <w:top w:val="nil"/>
              <w:left w:val="nil"/>
              <w:bottom w:val="nil"/>
              <w:right w:val="nil"/>
            </w:tcBorders>
            <w:shd w:val="clear" w:color="auto" w:fill="auto"/>
            <w:vAlign w:val="bottom"/>
            <w:hideMark/>
          </w:tcPr>
          <w:p w14:paraId="08C1C60C" w14:textId="77777777" w:rsidR="00EB1006" w:rsidRPr="00EB1006" w:rsidRDefault="00EB1006" w:rsidP="00B52810">
            <w:pPr>
              <w:ind w:firstLineChars="200" w:firstLine="320"/>
              <w:rPr>
                <w:rFonts w:ascii="Arial" w:hAnsi="Arial" w:cs="Arial"/>
                <w:color w:val="000000"/>
                <w:sz w:val="16"/>
                <w:szCs w:val="16"/>
                <w:lang w:eastAsia="en-AU"/>
              </w:rPr>
            </w:pPr>
            <w:r w:rsidRPr="00EB1006">
              <w:rPr>
                <w:rFonts w:ascii="Arial" w:hAnsi="Arial" w:cs="Arial"/>
                <w:color w:val="000000"/>
                <w:sz w:val="16"/>
                <w:szCs w:val="16"/>
                <w:lang w:eastAsia="en-AU"/>
              </w:rPr>
              <w:t>Participation rates for NSW - local elections</w:t>
            </w:r>
          </w:p>
        </w:tc>
        <w:tc>
          <w:tcPr>
            <w:tcW w:w="716" w:type="dxa"/>
            <w:tcBorders>
              <w:top w:val="nil"/>
              <w:left w:val="nil"/>
              <w:bottom w:val="nil"/>
              <w:right w:val="nil"/>
            </w:tcBorders>
            <w:shd w:val="clear" w:color="auto" w:fill="auto"/>
            <w:noWrap/>
            <w:vAlign w:val="bottom"/>
            <w:hideMark/>
          </w:tcPr>
          <w:p w14:paraId="0CD76C7D" w14:textId="77777777" w:rsidR="00EB1006" w:rsidRPr="00EB1006" w:rsidRDefault="00EB1006" w:rsidP="00B52810">
            <w:pPr>
              <w:ind w:firstLineChars="200" w:firstLine="320"/>
              <w:jc w:val="center"/>
              <w:rPr>
                <w:rFonts w:ascii="Arial"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3F69BEBE" w14:textId="77777777" w:rsidR="00EB1006" w:rsidRPr="00EB1006" w:rsidRDefault="00EB1006" w:rsidP="000E3537">
            <w:pPr>
              <w:ind w:right="170"/>
              <w:jc w:val="right"/>
              <w:rPr>
                <w:rFonts w:ascii="Arial" w:hAnsi="Arial" w:cs="Arial"/>
                <w:color w:val="000000"/>
                <w:sz w:val="16"/>
                <w:szCs w:val="16"/>
                <w:lang w:eastAsia="en-AU"/>
              </w:rPr>
            </w:pPr>
            <w:proofErr w:type="spellStart"/>
            <w:r w:rsidRPr="00EB1006">
              <w:rPr>
                <w:rFonts w:ascii="Arial" w:hAnsi="Arial" w:cs="Arial"/>
                <w:color w:val="000000"/>
                <w:sz w:val="16"/>
                <w:szCs w:val="16"/>
                <w:lang w:eastAsia="en-AU"/>
              </w:rPr>
              <w:t>n.a.</w:t>
            </w:r>
            <w:proofErr w:type="spellEnd"/>
            <w:r w:rsidRPr="00EB1006">
              <w:rPr>
                <w:rFonts w:ascii="Arial" w:hAnsi="Arial" w:cs="Arial"/>
                <w:color w:val="000000"/>
                <w:sz w:val="16"/>
                <w:szCs w:val="16"/>
                <w:vertAlign w:val="superscript"/>
                <w:lang w:eastAsia="en-AU"/>
              </w:rPr>
              <w:t>(b)</w:t>
            </w:r>
          </w:p>
        </w:tc>
        <w:tc>
          <w:tcPr>
            <w:tcW w:w="1191" w:type="dxa"/>
            <w:tcBorders>
              <w:top w:val="nil"/>
              <w:left w:val="nil"/>
              <w:bottom w:val="nil"/>
              <w:right w:val="nil"/>
            </w:tcBorders>
            <w:shd w:val="clear" w:color="auto" w:fill="auto"/>
            <w:noWrap/>
            <w:vAlign w:val="bottom"/>
            <w:hideMark/>
          </w:tcPr>
          <w:p w14:paraId="56C755DD" w14:textId="77777777" w:rsidR="00EB1006" w:rsidRPr="00EB1006" w:rsidRDefault="00EB1006" w:rsidP="000E3537">
            <w:pPr>
              <w:ind w:right="170"/>
              <w:jc w:val="right"/>
              <w:rPr>
                <w:rFonts w:ascii="Arial" w:hAnsi="Arial" w:cs="Arial"/>
                <w:color w:val="000000"/>
                <w:sz w:val="16"/>
                <w:szCs w:val="16"/>
                <w:lang w:eastAsia="en-AU"/>
              </w:rPr>
            </w:pPr>
            <w:r w:rsidRPr="00EB1006">
              <w:rPr>
                <w:rFonts w:ascii="Arial" w:hAnsi="Arial" w:cs="Arial"/>
                <w:color w:val="000000"/>
                <w:sz w:val="16"/>
                <w:szCs w:val="16"/>
                <w:lang w:eastAsia="en-AU"/>
              </w:rPr>
              <w:t>85.0</w:t>
            </w:r>
          </w:p>
        </w:tc>
      </w:tr>
      <w:tr w:rsidR="00EB1006" w:rsidRPr="00EB1006" w14:paraId="29113FA7" w14:textId="77777777" w:rsidTr="000E3537">
        <w:trPr>
          <w:trHeight w:val="225"/>
        </w:trPr>
        <w:tc>
          <w:tcPr>
            <w:tcW w:w="6537" w:type="dxa"/>
            <w:tcBorders>
              <w:top w:val="nil"/>
              <w:left w:val="nil"/>
              <w:bottom w:val="nil"/>
              <w:right w:val="nil"/>
            </w:tcBorders>
            <w:shd w:val="clear" w:color="auto" w:fill="auto"/>
            <w:vAlign w:val="bottom"/>
            <w:hideMark/>
          </w:tcPr>
          <w:p w14:paraId="07D6EFC5" w14:textId="77777777" w:rsidR="00EB1006" w:rsidRPr="00EB1006" w:rsidRDefault="00EB1006" w:rsidP="00B52810">
            <w:pPr>
              <w:ind w:firstLineChars="200" w:firstLine="320"/>
              <w:rPr>
                <w:rFonts w:ascii="Arial" w:hAnsi="Arial" w:cs="Arial"/>
                <w:color w:val="000000"/>
                <w:sz w:val="16"/>
                <w:szCs w:val="16"/>
                <w:lang w:eastAsia="en-AU"/>
              </w:rPr>
            </w:pPr>
            <w:r w:rsidRPr="00EB1006">
              <w:rPr>
                <w:rFonts w:ascii="Arial" w:hAnsi="Arial" w:cs="Arial"/>
                <w:color w:val="000000"/>
                <w:sz w:val="16"/>
                <w:szCs w:val="16"/>
                <w:lang w:eastAsia="en-AU"/>
              </w:rPr>
              <w:t>Participation rates for NSW - State elections</w:t>
            </w:r>
          </w:p>
        </w:tc>
        <w:tc>
          <w:tcPr>
            <w:tcW w:w="716" w:type="dxa"/>
            <w:tcBorders>
              <w:top w:val="nil"/>
              <w:left w:val="nil"/>
              <w:bottom w:val="nil"/>
              <w:right w:val="nil"/>
            </w:tcBorders>
            <w:shd w:val="clear" w:color="auto" w:fill="auto"/>
            <w:noWrap/>
            <w:vAlign w:val="bottom"/>
            <w:hideMark/>
          </w:tcPr>
          <w:p w14:paraId="5BB917CE" w14:textId="77777777" w:rsidR="00EB1006" w:rsidRPr="00EB1006" w:rsidRDefault="00EB1006" w:rsidP="00B52810">
            <w:pPr>
              <w:ind w:firstLineChars="200" w:firstLine="320"/>
              <w:jc w:val="center"/>
              <w:rPr>
                <w:rFonts w:ascii="Arial"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66D31F5D" w14:textId="77777777" w:rsidR="00EB1006" w:rsidRPr="00EB1006" w:rsidRDefault="00EB1006" w:rsidP="000E3537">
            <w:pPr>
              <w:ind w:right="170"/>
              <w:jc w:val="right"/>
              <w:rPr>
                <w:rFonts w:ascii="Arial" w:hAnsi="Arial" w:cs="Arial"/>
                <w:color w:val="000000"/>
                <w:sz w:val="16"/>
                <w:szCs w:val="16"/>
                <w:lang w:eastAsia="en-AU"/>
              </w:rPr>
            </w:pPr>
            <w:proofErr w:type="spellStart"/>
            <w:r w:rsidRPr="00EB1006">
              <w:rPr>
                <w:rFonts w:ascii="Arial" w:hAnsi="Arial" w:cs="Arial"/>
                <w:color w:val="000000"/>
                <w:sz w:val="16"/>
                <w:szCs w:val="16"/>
                <w:lang w:eastAsia="en-AU"/>
              </w:rPr>
              <w:t>n.a.</w:t>
            </w:r>
            <w:proofErr w:type="spellEnd"/>
            <w:r w:rsidRPr="00EB1006">
              <w:rPr>
                <w:rFonts w:ascii="Arial" w:hAnsi="Arial" w:cs="Arial"/>
                <w:color w:val="000000"/>
                <w:sz w:val="16"/>
                <w:szCs w:val="16"/>
                <w:vertAlign w:val="superscript"/>
                <w:lang w:eastAsia="en-AU"/>
              </w:rPr>
              <w:t>(b)</w:t>
            </w:r>
          </w:p>
        </w:tc>
        <w:tc>
          <w:tcPr>
            <w:tcW w:w="1191" w:type="dxa"/>
            <w:tcBorders>
              <w:top w:val="nil"/>
              <w:left w:val="nil"/>
              <w:bottom w:val="nil"/>
              <w:right w:val="nil"/>
            </w:tcBorders>
            <w:shd w:val="clear" w:color="auto" w:fill="auto"/>
            <w:noWrap/>
            <w:vAlign w:val="bottom"/>
            <w:hideMark/>
          </w:tcPr>
          <w:p w14:paraId="4C671158" w14:textId="77777777" w:rsidR="00EB1006" w:rsidRPr="00EB1006" w:rsidRDefault="00EB1006" w:rsidP="000E3537">
            <w:pPr>
              <w:ind w:right="170"/>
              <w:jc w:val="right"/>
              <w:rPr>
                <w:rFonts w:ascii="Arial" w:hAnsi="Arial" w:cs="Arial"/>
                <w:color w:val="000000"/>
                <w:sz w:val="16"/>
                <w:szCs w:val="16"/>
                <w:lang w:eastAsia="en-AU"/>
              </w:rPr>
            </w:pPr>
            <w:proofErr w:type="spellStart"/>
            <w:r w:rsidRPr="00EB1006">
              <w:rPr>
                <w:rFonts w:ascii="Arial" w:hAnsi="Arial" w:cs="Arial"/>
                <w:color w:val="000000"/>
                <w:sz w:val="16"/>
                <w:szCs w:val="16"/>
                <w:lang w:eastAsia="en-AU"/>
              </w:rPr>
              <w:t>n.a.</w:t>
            </w:r>
            <w:proofErr w:type="spellEnd"/>
            <w:r w:rsidRPr="00EB1006">
              <w:rPr>
                <w:rFonts w:ascii="Arial" w:hAnsi="Arial" w:cs="Arial"/>
                <w:color w:val="000000"/>
                <w:sz w:val="16"/>
                <w:szCs w:val="16"/>
                <w:vertAlign w:val="superscript"/>
                <w:lang w:eastAsia="en-AU"/>
              </w:rPr>
              <w:t>(b)</w:t>
            </w:r>
          </w:p>
        </w:tc>
      </w:tr>
      <w:tr w:rsidR="00EB1006" w:rsidRPr="00EB1006" w14:paraId="35608DAD" w14:textId="77777777" w:rsidTr="000E3537">
        <w:trPr>
          <w:trHeight w:val="225"/>
        </w:trPr>
        <w:tc>
          <w:tcPr>
            <w:tcW w:w="6537" w:type="dxa"/>
            <w:tcBorders>
              <w:top w:val="nil"/>
              <w:left w:val="nil"/>
              <w:bottom w:val="nil"/>
              <w:right w:val="nil"/>
            </w:tcBorders>
            <w:shd w:val="clear" w:color="auto" w:fill="auto"/>
            <w:vAlign w:val="bottom"/>
            <w:hideMark/>
          </w:tcPr>
          <w:p w14:paraId="15C3A59D" w14:textId="77777777" w:rsidR="00EB1006" w:rsidRPr="00EB1006" w:rsidRDefault="00EB1006" w:rsidP="00B52810">
            <w:pPr>
              <w:rPr>
                <w:rFonts w:ascii="Arial" w:hAnsi="Arial" w:cs="Arial"/>
                <w:color w:val="000000"/>
                <w:sz w:val="16"/>
                <w:szCs w:val="16"/>
                <w:lang w:eastAsia="en-AU"/>
              </w:rPr>
            </w:pPr>
            <w:r w:rsidRPr="00EB1006">
              <w:rPr>
                <w:rFonts w:ascii="Arial" w:hAnsi="Arial" w:cs="Arial"/>
                <w:color w:val="000000"/>
                <w:sz w:val="16"/>
                <w:szCs w:val="16"/>
                <w:lang w:eastAsia="en-AU"/>
              </w:rPr>
              <w:t>Voter enrolment rate</w:t>
            </w:r>
          </w:p>
        </w:tc>
        <w:tc>
          <w:tcPr>
            <w:tcW w:w="716" w:type="dxa"/>
            <w:tcBorders>
              <w:top w:val="nil"/>
              <w:left w:val="nil"/>
              <w:bottom w:val="nil"/>
              <w:right w:val="nil"/>
            </w:tcBorders>
            <w:shd w:val="clear" w:color="auto" w:fill="auto"/>
            <w:noWrap/>
            <w:vAlign w:val="bottom"/>
            <w:hideMark/>
          </w:tcPr>
          <w:p w14:paraId="0DB53781" w14:textId="77777777" w:rsidR="00EB1006" w:rsidRPr="00EB1006" w:rsidRDefault="00EB1006" w:rsidP="00B52810">
            <w:pPr>
              <w:jc w:val="center"/>
              <w:rPr>
                <w:rFonts w:ascii="Arial" w:hAnsi="Arial" w:cs="Arial"/>
                <w:color w:val="000000"/>
                <w:sz w:val="16"/>
                <w:szCs w:val="16"/>
                <w:lang w:eastAsia="en-AU"/>
              </w:rPr>
            </w:pPr>
            <w:r w:rsidRPr="00EB1006">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7C1EFD91" w14:textId="77777777" w:rsidR="00EB1006" w:rsidRPr="00EB1006" w:rsidRDefault="00EB1006" w:rsidP="000E3537">
            <w:pPr>
              <w:ind w:right="170"/>
              <w:jc w:val="right"/>
              <w:rPr>
                <w:rFonts w:ascii="Arial" w:hAnsi="Arial" w:cs="Arial"/>
                <w:color w:val="000000"/>
                <w:sz w:val="16"/>
                <w:szCs w:val="16"/>
                <w:lang w:eastAsia="en-AU"/>
              </w:rPr>
            </w:pPr>
            <w:r w:rsidRPr="00EB1006">
              <w:rPr>
                <w:rFonts w:ascii="Arial" w:hAnsi="Arial" w:cs="Arial"/>
                <w:color w:val="000000"/>
                <w:sz w:val="16"/>
                <w:szCs w:val="16"/>
                <w:lang w:eastAsia="en-AU"/>
              </w:rPr>
              <w:t>97.7</w:t>
            </w:r>
          </w:p>
        </w:tc>
        <w:tc>
          <w:tcPr>
            <w:tcW w:w="1191" w:type="dxa"/>
            <w:tcBorders>
              <w:top w:val="nil"/>
              <w:left w:val="nil"/>
              <w:bottom w:val="nil"/>
              <w:right w:val="nil"/>
            </w:tcBorders>
            <w:shd w:val="clear" w:color="auto" w:fill="auto"/>
            <w:noWrap/>
            <w:vAlign w:val="bottom"/>
            <w:hideMark/>
          </w:tcPr>
          <w:p w14:paraId="4BF29C3C" w14:textId="77777777" w:rsidR="00EB1006" w:rsidRPr="00EB1006" w:rsidRDefault="00EB1006" w:rsidP="000E3537">
            <w:pPr>
              <w:ind w:right="170"/>
              <w:jc w:val="right"/>
              <w:rPr>
                <w:rFonts w:ascii="Arial" w:hAnsi="Arial" w:cs="Arial"/>
                <w:color w:val="000000"/>
                <w:sz w:val="16"/>
                <w:szCs w:val="16"/>
                <w:lang w:eastAsia="en-AU"/>
              </w:rPr>
            </w:pPr>
            <w:r w:rsidRPr="00EB1006">
              <w:rPr>
                <w:rFonts w:ascii="Arial" w:hAnsi="Arial" w:cs="Arial"/>
                <w:color w:val="000000"/>
                <w:sz w:val="16"/>
                <w:szCs w:val="16"/>
                <w:lang w:eastAsia="en-AU"/>
              </w:rPr>
              <w:t>98.2</w:t>
            </w:r>
          </w:p>
        </w:tc>
      </w:tr>
    </w:tbl>
    <w:p w14:paraId="5514B059" w14:textId="77777777" w:rsidR="001C7F2C" w:rsidRPr="001C7F2C" w:rsidRDefault="001C7F2C">
      <w:pPr>
        <w:rPr>
          <w:rFonts w:ascii="Arial" w:hAnsi="Arial" w:cs="Arial"/>
          <w:b/>
          <w:bCs/>
          <w:color w:val="000000"/>
          <w:sz w:val="6"/>
          <w:szCs w:val="6"/>
          <w:lang w:eastAsia="en-AU"/>
        </w:rPr>
      </w:pPr>
    </w:p>
    <w:p w14:paraId="1C685402" w14:textId="705DAF22" w:rsidR="00B52810" w:rsidRPr="009C0F50" w:rsidRDefault="00B52810">
      <w:pPr>
        <w:rPr>
          <w:rFonts w:ascii="Arial" w:hAnsi="Arial" w:cs="Arial"/>
          <w:color w:val="000000"/>
          <w:sz w:val="17"/>
          <w:szCs w:val="17"/>
          <w:lang w:eastAsia="en-AU"/>
        </w:rPr>
      </w:pPr>
      <w:r w:rsidRPr="009C0F50">
        <w:rPr>
          <w:rFonts w:ascii="Arial" w:hAnsi="Arial" w:cs="Arial"/>
          <w:color w:val="000000"/>
          <w:sz w:val="17"/>
          <w:szCs w:val="17"/>
          <w:lang w:eastAsia="en-AU"/>
        </w:rPr>
        <w:t>Notes</w:t>
      </w:r>
    </w:p>
    <w:p w14:paraId="7FB14C86" w14:textId="4FD1A9B0" w:rsidR="00B52810" w:rsidRPr="00A5105D" w:rsidRDefault="00B52810" w:rsidP="00B52810">
      <w:pPr>
        <w:pStyle w:val="ListParagraph"/>
        <w:numPr>
          <w:ilvl w:val="0"/>
          <w:numId w:val="40"/>
        </w:numPr>
        <w:spacing w:after="0" w:line="240" w:lineRule="auto"/>
        <w:ind w:left="357" w:hanging="357"/>
        <w:contextualSpacing w:val="0"/>
        <w:rPr>
          <w:rFonts w:cs="Arial"/>
          <w:color w:val="000000"/>
          <w:sz w:val="17"/>
          <w:szCs w:val="17"/>
          <w:lang w:eastAsia="en-AU"/>
        </w:rPr>
      </w:pPr>
      <w:r w:rsidRPr="00A5105D">
        <w:rPr>
          <w:rFonts w:cs="Arial"/>
          <w:color w:val="000000"/>
          <w:sz w:val="17"/>
          <w:szCs w:val="17"/>
          <w:lang w:eastAsia="en-AU"/>
        </w:rPr>
        <w:t>Data is currently not available</w:t>
      </w:r>
    </w:p>
    <w:p w14:paraId="0AE290F6" w14:textId="46E389E3" w:rsidR="00B52810" w:rsidRPr="00A5105D" w:rsidRDefault="00B52810" w:rsidP="00B52810">
      <w:pPr>
        <w:pStyle w:val="ListParagraph"/>
        <w:numPr>
          <w:ilvl w:val="0"/>
          <w:numId w:val="40"/>
        </w:numPr>
        <w:spacing w:after="0" w:line="240" w:lineRule="auto"/>
        <w:ind w:left="357" w:hanging="357"/>
        <w:contextualSpacing w:val="0"/>
        <w:rPr>
          <w:rFonts w:cs="Arial"/>
          <w:color w:val="000000"/>
          <w:sz w:val="17"/>
          <w:szCs w:val="17"/>
          <w:lang w:eastAsia="en-AU"/>
        </w:rPr>
      </w:pPr>
      <w:r w:rsidRPr="00A5105D">
        <w:rPr>
          <w:rFonts w:cs="Arial"/>
          <w:color w:val="000000"/>
          <w:sz w:val="17"/>
          <w:szCs w:val="17"/>
          <w:lang w:eastAsia="en-AU"/>
        </w:rPr>
        <w:t>These items have not been rated due to local elections being delayed as a result of COVID-19</w:t>
      </w:r>
    </w:p>
    <w:p w14:paraId="23C20B34" w14:textId="2A05F875" w:rsidR="00B52810" w:rsidRPr="00A5105D" w:rsidRDefault="00B52810" w:rsidP="00B52810">
      <w:pPr>
        <w:pStyle w:val="ListParagraph"/>
        <w:numPr>
          <w:ilvl w:val="0"/>
          <w:numId w:val="40"/>
        </w:numPr>
        <w:spacing w:after="0" w:line="240" w:lineRule="auto"/>
        <w:ind w:left="357" w:hanging="357"/>
        <w:contextualSpacing w:val="0"/>
        <w:rPr>
          <w:rFonts w:cs="Arial"/>
          <w:color w:val="000000"/>
          <w:sz w:val="17"/>
          <w:szCs w:val="17"/>
          <w:lang w:eastAsia="en-AU"/>
        </w:rPr>
      </w:pPr>
      <w:r w:rsidRPr="00A5105D">
        <w:rPr>
          <w:rFonts w:cs="Arial"/>
          <w:color w:val="000000"/>
          <w:sz w:val="17"/>
          <w:szCs w:val="17"/>
          <w:lang w:eastAsia="en-AU"/>
        </w:rPr>
        <w:t>First year will determine baseline for 2020-21 forecast</w:t>
      </w:r>
    </w:p>
    <w:p w14:paraId="683C75EF" w14:textId="08EB8D6B" w:rsidR="00D83458" w:rsidRPr="00A5105D" w:rsidRDefault="00B52810" w:rsidP="00563E2D">
      <w:pPr>
        <w:pStyle w:val="ListParagraph"/>
        <w:numPr>
          <w:ilvl w:val="0"/>
          <w:numId w:val="40"/>
        </w:numPr>
        <w:spacing w:after="0" w:line="240" w:lineRule="auto"/>
        <w:ind w:left="357" w:hanging="357"/>
        <w:contextualSpacing w:val="0"/>
        <w:rPr>
          <w:sz w:val="17"/>
          <w:szCs w:val="17"/>
        </w:rPr>
      </w:pPr>
      <w:r w:rsidRPr="00A5105D">
        <w:rPr>
          <w:rFonts w:cs="Arial"/>
          <w:color w:val="000000"/>
          <w:sz w:val="17"/>
          <w:szCs w:val="17"/>
          <w:lang w:eastAsia="en-AU"/>
        </w:rPr>
        <w:t>A forecast for 2019-20 has been provided</w:t>
      </w:r>
      <w:r w:rsidR="00E116E2">
        <w:rPr>
          <w:rFonts w:cs="Arial"/>
          <w:color w:val="000000"/>
          <w:sz w:val="17"/>
          <w:szCs w:val="17"/>
          <w:lang w:eastAsia="en-AU"/>
        </w:rPr>
        <w:t>.</w:t>
      </w:r>
    </w:p>
    <w:p w14:paraId="7DEDFC21" w14:textId="77777777" w:rsidR="00181F09" w:rsidRDefault="00181F09" w:rsidP="00D83458">
      <w:pPr>
        <w:rPr>
          <w:rFonts w:ascii="Arial" w:hAnsi="Arial"/>
        </w:rPr>
      </w:pPr>
    </w:p>
    <w:sectPr w:rsidR="00181F09" w:rsidSect="0090360E">
      <w:headerReference w:type="first" r:id="rId39"/>
      <w:footerReference w:type="first" r:id="rId40"/>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AACD" w14:textId="77777777" w:rsidR="004D27EB" w:rsidRDefault="004D27EB">
      <w:r>
        <w:separator/>
      </w:r>
    </w:p>
    <w:p w14:paraId="479B3A03" w14:textId="77777777" w:rsidR="004D27EB" w:rsidRDefault="004D27EB"/>
  </w:endnote>
  <w:endnote w:type="continuationSeparator" w:id="0">
    <w:p w14:paraId="012DA011" w14:textId="77777777" w:rsidR="004D27EB" w:rsidRDefault="004D27EB">
      <w:r>
        <w:continuationSeparator/>
      </w:r>
    </w:p>
    <w:p w14:paraId="4E6269FE" w14:textId="77777777" w:rsidR="004D27EB" w:rsidRDefault="004D27EB"/>
  </w:endnote>
  <w:endnote w:type="continuationNotice" w:id="1">
    <w:p w14:paraId="143E1260" w14:textId="77777777" w:rsidR="004D27EB" w:rsidRDefault="004D2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otham Book">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FEC2" w14:textId="34EFCB21" w:rsidR="00DE02A3" w:rsidRPr="00977919" w:rsidRDefault="00DE02A3" w:rsidP="00B674E7">
    <w:pPr>
      <w:pStyle w:val="Footer"/>
      <w:pBdr>
        <w:top w:val="single" w:sz="4" w:space="4" w:color="auto"/>
      </w:pBdr>
      <w:tabs>
        <w:tab w:val="clear" w:pos="7655"/>
        <w:tab w:val="right" w:pos="9639"/>
      </w:tabs>
      <w:rPr>
        <w:szCs w:val="18"/>
      </w:rPr>
    </w:pPr>
    <w:r>
      <w:rPr>
        <w:szCs w:val="18"/>
      </w:rPr>
      <w:t>5</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E92705">
      <w:rPr>
        <w:noProof/>
        <w:szCs w:val="18"/>
      </w:rPr>
      <w:t>4</w:t>
    </w:r>
    <w:r w:rsidRPr="00D67CF6">
      <w:rPr>
        <w:szCs w:val="18"/>
      </w:rPr>
      <w:fldChar w:fldCharType="end"/>
    </w:r>
    <w:r>
      <w:rPr>
        <w:szCs w:val="18"/>
      </w:rPr>
      <w:tab/>
    </w:r>
    <w:r w:rsidRPr="00913FBD">
      <w:rPr>
        <w:szCs w:val="14"/>
      </w:rPr>
      <w:t>Outcome</w:t>
    </w:r>
    <w:r>
      <w:rPr>
        <w:szCs w:val="14"/>
      </w:rPr>
      <w:t>s</w:t>
    </w:r>
    <w:r w:rsidRPr="00913FBD">
      <w:rPr>
        <w:szCs w:val="14"/>
      </w:rPr>
      <w:t xml:space="preserve"> Statement 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ECF2" w14:textId="20051A0E" w:rsidR="00DE02A3" w:rsidRPr="00B674E7" w:rsidRDefault="00DE02A3" w:rsidP="00B674E7">
    <w:pPr>
      <w:pStyle w:val="Footer"/>
      <w:pBdr>
        <w:top w:val="single" w:sz="4" w:space="4" w:color="auto"/>
      </w:pBdr>
      <w:tabs>
        <w:tab w:val="clear" w:pos="7655"/>
        <w:tab w:val="right" w:pos="9639"/>
      </w:tabs>
      <w:rPr>
        <w:szCs w:val="18"/>
      </w:rPr>
    </w:pPr>
    <w:r w:rsidRPr="00913FBD">
      <w:rPr>
        <w:szCs w:val="14"/>
      </w:rPr>
      <w:t>Outcome</w:t>
    </w:r>
    <w:r>
      <w:rPr>
        <w:szCs w:val="14"/>
      </w:rPr>
      <w:t>s</w:t>
    </w:r>
    <w:r w:rsidRPr="00913FBD">
      <w:rPr>
        <w:szCs w:val="14"/>
      </w:rPr>
      <w:t xml:space="preserve"> Statement 2020-21</w:t>
    </w:r>
    <w:r>
      <w:rPr>
        <w:rFonts w:cs="Arial"/>
        <w:szCs w:val="18"/>
      </w:rPr>
      <w:tab/>
      <w:t>5</w:t>
    </w:r>
    <w:r w:rsidRPr="00B07CC2">
      <w:rPr>
        <w:rFonts w:cs="Arial"/>
        <w:szCs w:val="18"/>
      </w:rPr>
      <w:t xml:space="preserve">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sidR="00E92705" w:rsidRPr="00E92705">
      <w:rPr>
        <w:noProof/>
        <w:szCs w:val="18"/>
      </w:rPr>
      <w:t>5</w:t>
    </w:r>
    <w:r w:rsidRPr="00B07CC2">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E61D" w14:textId="4E2DD361" w:rsidR="00DE02A3" w:rsidRPr="00C56490" w:rsidRDefault="00DE02A3" w:rsidP="00B674E7">
    <w:pPr>
      <w:pStyle w:val="Footer"/>
      <w:pBdr>
        <w:top w:val="single" w:sz="4" w:space="4" w:color="auto"/>
      </w:pBdr>
      <w:tabs>
        <w:tab w:val="clear" w:pos="7655"/>
        <w:tab w:val="right" w:pos="9639"/>
      </w:tabs>
      <w:rPr>
        <w:szCs w:val="14"/>
      </w:rPr>
    </w:pPr>
    <w:r w:rsidRPr="00913FBD">
      <w:rPr>
        <w:szCs w:val="14"/>
      </w:rPr>
      <w:t>Outcome</w:t>
    </w:r>
    <w:r>
      <w:rPr>
        <w:szCs w:val="14"/>
      </w:rPr>
      <w:t>s</w:t>
    </w:r>
    <w:r w:rsidRPr="00913FBD">
      <w:rPr>
        <w:szCs w:val="14"/>
      </w:rPr>
      <w:t xml:space="preserve"> Statement 2020-21</w:t>
    </w:r>
    <w:r w:rsidR="00425DF5">
      <w:rPr>
        <w:szCs w:val="14"/>
      </w:rPr>
      <w:tab/>
    </w:r>
    <w:r>
      <w:rPr>
        <w:rFonts w:cs="Arial"/>
        <w:szCs w:val="18"/>
      </w:rPr>
      <w:t>5</w:t>
    </w:r>
    <w:r w:rsidRPr="00B07CC2">
      <w:rPr>
        <w:rFonts w:cs="Arial"/>
        <w:szCs w:val="18"/>
      </w:rPr>
      <w:t xml:space="preserve">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sidR="00E92705">
      <w:rPr>
        <w:rFonts w:cs="Arial"/>
        <w:noProof/>
        <w:szCs w:val="18"/>
      </w:rPr>
      <w:t>1</w:t>
    </w:r>
    <w:r w:rsidRPr="00B07CC2">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8602" w14:textId="304D1702" w:rsidR="00B95ACA" w:rsidRPr="00C56490" w:rsidRDefault="00B95ACA" w:rsidP="00B674E7">
    <w:pPr>
      <w:pStyle w:val="Footer"/>
      <w:pBdr>
        <w:top w:val="single" w:sz="4" w:space="4" w:color="auto"/>
      </w:pBdr>
      <w:tabs>
        <w:tab w:val="clear" w:pos="7655"/>
        <w:tab w:val="right" w:pos="9639"/>
      </w:tabs>
      <w:rPr>
        <w:szCs w:val="14"/>
      </w:rPr>
    </w:pPr>
    <w:r>
      <w:rPr>
        <w:rFonts w:cs="Arial"/>
        <w:szCs w:val="18"/>
      </w:rPr>
      <w:t>5</w:t>
    </w:r>
    <w:r w:rsidRPr="00B07CC2">
      <w:rPr>
        <w:rFonts w:cs="Arial"/>
        <w:szCs w:val="18"/>
      </w:rPr>
      <w:t xml:space="preserve">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Pr>
        <w:rFonts w:cs="Arial"/>
        <w:szCs w:val="18"/>
      </w:rPr>
      <w:t>2</w:t>
    </w:r>
    <w:r w:rsidRPr="00B07CC2">
      <w:rPr>
        <w:rFonts w:cs="Arial"/>
        <w:szCs w:val="18"/>
      </w:rPr>
      <w:fldChar w:fldCharType="end"/>
    </w:r>
    <w:r>
      <w:rPr>
        <w:rFonts w:cs="Arial"/>
        <w:szCs w:val="18"/>
      </w:rPr>
      <w:tab/>
    </w:r>
    <w:r w:rsidRPr="00913FBD">
      <w:rPr>
        <w:szCs w:val="14"/>
      </w:rPr>
      <w:t>Outcome</w:t>
    </w:r>
    <w:r>
      <w:rPr>
        <w:szCs w:val="14"/>
      </w:rPr>
      <w:t>s</w:t>
    </w:r>
    <w:r w:rsidRPr="00913FBD">
      <w:rPr>
        <w:szCs w:val="14"/>
      </w:rPr>
      <w:t xml:space="preserve"> Statement 2020-21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9265" w14:textId="7AF25A4E" w:rsidR="00B95ACA" w:rsidRPr="00C56490" w:rsidRDefault="00B95ACA" w:rsidP="00B674E7">
    <w:pPr>
      <w:pStyle w:val="Footer"/>
      <w:pBdr>
        <w:top w:val="single" w:sz="4" w:space="4" w:color="auto"/>
      </w:pBdr>
      <w:tabs>
        <w:tab w:val="clear" w:pos="7655"/>
        <w:tab w:val="right" w:pos="9639"/>
      </w:tabs>
      <w:rPr>
        <w:szCs w:val="14"/>
      </w:rPr>
    </w:pPr>
    <w:r w:rsidRPr="00913FBD">
      <w:rPr>
        <w:szCs w:val="14"/>
      </w:rPr>
      <w:t>Outcome</w:t>
    </w:r>
    <w:r>
      <w:rPr>
        <w:szCs w:val="14"/>
      </w:rPr>
      <w:t>s</w:t>
    </w:r>
    <w:r w:rsidRPr="00913FBD">
      <w:rPr>
        <w:szCs w:val="14"/>
      </w:rPr>
      <w:t xml:space="preserve"> Statement 2020-21</w:t>
    </w:r>
    <w:r>
      <w:rPr>
        <w:szCs w:val="14"/>
      </w:rPr>
      <w:tab/>
    </w:r>
    <w:r>
      <w:rPr>
        <w:rFonts w:cs="Arial"/>
        <w:szCs w:val="18"/>
      </w:rPr>
      <w:t>5</w:t>
    </w:r>
    <w:r w:rsidRPr="00B07CC2">
      <w:rPr>
        <w:rFonts w:cs="Arial"/>
        <w:szCs w:val="18"/>
      </w:rPr>
      <w:t xml:space="preserve">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Pr>
        <w:rFonts w:cs="Arial"/>
        <w:szCs w:val="18"/>
      </w:rPr>
      <w:t>13</w:t>
    </w:r>
    <w:r w:rsidRPr="00B07CC2">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95BBE" w14:textId="77777777" w:rsidR="004D27EB" w:rsidRDefault="004D27EB">
      <w:pPr>
        <w:spacing w:before="120"/>
      </w:pPr>
      <w:r>
        <w:separator/>
      </w:r>
    </w:p>
    <w:p w14:paraId="0F4138F4" w14:textId="77777777" w:rsidR="004D27EB" w:rsidRDefault="004D27EB"/>
  </w:footnote>
  <w:footnote w:type="continuationSeparator" w:id="0">
    <w:p w14:paraId="381FB418" w14:textId="77777777" w:rsidR="004D27EB" w:rsidRDefault="004D27EB">
      <w:pPr>
        <w:spacing w:before="120"/>
      </w:pPr>
      <w:r>
        <w:continuationSeparator/>
      </w:r>
    </w:p>
    <w:p w14:paraId="334CBE35" w14:textId="77777777" w:rsidR="004D27EB" w:rsidRDefault="004D27EB"/>
  </w:footnote>
  <w:footnote w:type="continuationNotice" w:id="1">
    <w:p w14:paraId="37DD27B0" w14:textId="77777777" w:rsidR="004D27EB" w:rsidRDefault="004D27EB">
      <w:pPr>
        <w:rPr>
          <w:sz w:val="16"/>
        </w:rPr>
      </w:pPr>
    </w:p>
    <w:p w14:paraId="3A48527F" w14:textId="77777777" w:rsidR="004D27EB" w:rsidRDefault="004D27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AD48" w14:textId="289B1747" w:rsidR="00DE02A3" w:rsidRPr="00B44316" w:rsidRDefault="00DE02A3" w:rsidP="00B44316">
    <w:pPr>
      <w:pStyle w:val="HeaderHeading"/>
      <w:pageBreakBefore w:val="0"/>
      <w:pBdr>
        <w:bottom w:val="single" w:sz="4" w:space="4" w:color="auto"/>
      </w:pBdr>
      <w:rPr>
        <w:rFonts w:ascii="Arial" w:hAnsi="Arial"/>
        <w:sz w:val="18"/>
        <w:szCs w:val="18"/>
      </w:rPr>
    </w:pPr>
    <w:r>
      <w:rPr>
        <w:rFonts w:ascii="Arial" w:hAnsi="Arial"/>
        <w:sz w:val="18"/>
        <w:szCs w:val="18"/>
      </w:rPr>
      <w:t>Premier and Cabinet Cluster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DDFB" w14:textId="60D8BF88" w:rsidR="00DE02A3" w:rsidRPr="00B44316" w:rsidRDefault="00DE02A3" w:rsidP="00B44316">
    <w:pPr>
      <w:pStyle w:val="HeaderHeading"/>
      <w:pageBreakBefore w:val="0"/>
      <w:pBdr>
        <w:bottom w:val="single" w:sz="4" w:space="4" w:color="auto"/>
      </w:pBdr>
      <w:jc w:val="right"/>
      <w:rPr>
        <w:rFonts w:ascii="Arial" w:hAnsi="Arial"/>
        <w:sz w:val="18"/>
        <w:szCs w:val="18"/>
      </w:rPr>
    </w:pPr>
    <w:r>
      <w:rPr>
        <w:rFonts w:ascii="Arial" w:hAnsi="Arial"/>
        <w:sz w:val="18"/>
        <w:szCs w:val="18"/>
      </w:rPr>
      <w:t>Premier and Cabinet Cluster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AEF3" w14:textId="77777777" w:rsidR="00DE6D9F" w:rsidRPr="00B44316" w:rsidRDefault="00DE6D9F" w:rsidP="00B44316">
    <w:pPr>
      <w:pStyle w:val="HeaderHeading"/>
      <w:pageBreakBefore w:val="0"/>
      <w:pBdr>
        <w:bottom w:val="single" w:sz="4" w:space="4" w:color="auto"/>
      </w:pBdr>
      <w:jc w:val="right"/>
      <w:rPr>
        <w:rFonts w:ascii="Arial" w:hAnsi="Arial"/>
        <w:sz w:val="18"/>
        <w:szCs w:val="18"/>
      </w:rPr>
    </w:pPr>
    <w:r>
      <w:rPr>
        <w:rFonts w:ascii="Arial" w:hAnsi="Arial"/>
        <w:sz w:val="18"/>
        <w:szCs w:val="18"/>
      </w:rPr>
      <w:t>Premier and Cabinet Cluster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A683" w14:textId="77777777" w:rsidR="00827CD7" w:rsidRPr="00B44316" w:rsidRDefault="00827CD7" w:rsidP="00DE6D9F">
    <w:pPr>
      <w:pStyle w:val="HeaderHeading"/>
      <w:pageBreakBefore w:val="0"/>
      <w:pBdr>
        <w:bottom w:val="single" w:sz="4" w:space="4" w:color="auto"/>
      </w:pBdr>
      <w:rPr>
        <w:rFonts w:ascii="Arial" w:hAnsi="Arial"/>
        <w:sz w:val="18"/>
        <w:szCs w:val="18"/>
      </w:rPr>
    </w:pPr>
    <w:r>
      <w:rPr>
        <w:rFonts w:ascii="Arial" w:hAnsi="Arial"/>
        <w:sz w:val="18"/>
        <w:szCs w:val="18"/>
      </w:rPr>
      <w:t>Premier and Cabinet Cluster</w:t>
    </w:r>
  </w:p>
  <w:p w14:paraId="3952DE8F" w14:textId="77777777" w:rsidR="00827CD7" w:rsidRDefault="00827C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CA19" w14:textId="77777777" w:rsidR="002A6BDA" w:rsidRPr="00B44316" w:rsidRDefault="002A6BDA" w:rsidP="002A6BDA">
    <w:pPr>
      <w:pStyle w:val="HeaderHeading"/>
      <w:pageBreakBefore w:val="0"/>
      <w:pBdr>
        <w:bottom w:val="single" w:sz="4" w:space="4" w:color="auto"/>
      </w:pBdr>
      <w:jc w:val="right"/>
      <w:rPr>
        <w:rFonts w:ascii="Arial" w:hAnsi="Arial"/>
        <w:sz w:val="18"/>
        <w:szCs w:val="18"/>
      </w:rPr>
    </w:pPr>
    <w:r>
      <w:rPr>
        <w:rFonts w:ascii="Arial" w:hAnsi="Arial"/>
        <w:sz w:val="18"/>
        <w:szCs w:val="18"/>
      </w:rPr>
      <w:t>Premier and Cabinet Cluster</w:t>
    </w:r>
  </w:p>
  <w:p w14:paraId="34DFFFCB" w14:textId="77777777" w:rsidR="002A6BDA" w:rsidRDefault="002A6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FC8"/>
    <w:multiLevelType w:val="hybridMultilevel"/>
    <w:tmpl w:val="1382D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DE5882"/>
    <w:multiLevelType w:val="hybridMultilevel"/>
    <w:tmpl w:val="34949644"/>
    <w:lvl w:ilvl="0" w:tplc="19E6F000">
      <w:start w:val="1"/>
      <w:numFmt w:val="bullet"/>
      <w:pStyle w:val="Bullet3"/>
      <w:lvlText w:val=""/>
      <w:lvlJc w:val="left"/>
      <w:pPr>
        <w:ind w:left="1097" w:hanging="360"/>
      </w:pPr>
      <w:rPr>
        <w:rFonts w:ascii="Wingdings" w:hAnsi="Wingdings" w:hint="default"/>
        <w:sz w:val="22"/>
      </w:rPr>
    </w:lvl>
    <w:lvl w:ilvl="1" w:tplc="E670FA06">
      <w:numFmt w:val="decimal"/>
      <w:lvlText w:val=""/>
      <w:lvlJc w:val="left"/>
    </w:lvl>
    <w:lvl w:ilvl="2" w:tplc="730E507A">
      <w:numFmt w:val="decimal"/>
      <w:lvlText w:val=""/>
      <w:lvlJc w:val="left"/>
    </w:lvl>
    <w:lvl w:ilvl="3" w:tplc="B5A876EA">
      <w:numFmt w:val="decimal"/>
      <w:lvlText w:val=""/>
      <w:lvlJc w:val="left"/>
    </w:lvl>
    <w:lvl w:ilvl="4" w:tplc="92961AC6">
      <w:numFmt w:val="decimal"/>
      <w:lvlText w:val=""/>
      <w:lvlJc w:val="left"/>
    </w:lvl>
    <w:lvl w:ilvl="5" w:tplc="76B2EF26">
      <w:numFmt w:val="decimal"/>
      <w:lvlText w:val=""/>
      <w:lvlJc w:val="left"/>
    </w:lvl>
    <w:lvl w:ilvl="6" w:tplc="2A627DB0">
      <w:numFmt w:val="decimal"/>
      <w:lvlText w:val=""/>
      <w:lvlJc w:val="left"/>
    </w:lvl>
    <w:lvl w:ilvl="7" w:tplc="64CA1DB0">
      <w:numFmt w:val="decimal"/>
      <w:lvlText w:val=""/>
      <w:lvlJc w:val="left"/>
    </w:lvl>
    <w:lvl w:ilvl="8" w:tplc="749E6570">
      <w:numFmt w:val="decimal"/>
      <w:lvlText w:val=""/>
      <w:lvlJc w:val="left"/>
    </w:lvl>
  </w:abstractNum>
  <w:abstractNum w:abstractNumId="2"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75A6F"/>
    <w:multiLevelType w:val="hybridMultilevel"/>
    <w:tmpl w:val="38822470"/>
    <w:lvl w:ilvl="0" w:tplc="78D020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197BA0"/>
    <w:multiLevelType w:val="hybridMultilevel"/>
    <w:tmpl w:val="F816E534"/>
    <w:lvl w:ilvl="0" w:tplc="8AC29C3C">
      <w:start w:val="1"/>
      <w:numFmt w:val="decimal"/>
      <w:pStyle w:val="Chart5X"/>
      <w:lvlText w:val="Chart 5.%1:"/>
      <w:lvlJc w:val="left"/>
      <w:pPr>
        <w:ind w:left="1778" w:hanging="360"/>
      </w:pPr>
      <w:rPr>
        <w:rFonts w:ascii="Arial" w:hAnsi="Arial" w:hint="default"/>
        <w:b w:val="0"/>
        <w:i/>
        <w:caps w:val="0"/>
        <w:color w:val="4F4F4F"/>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DD4D48"/>
    <w:multiLevelType w:val="hybridMultilevel"/>
    <w:tmpl w:val="FE0A82F2"/>
    <w:lvl w:ilvl="0" w:tplc="86BA30DE">
      <w:start w:val="1"/>
      <w:numFmt w:val="lowerLetter"/>
      <w:lvlText w:val="(%1)"/>
      <w:lvlJc w:val="left"/>
      <w:pPr>
        <w:ind w:left="720" w:hanging="360"/>
      </w:pPr>
      <w:rPr>
        <w:rFonts w:hint="default"/>
        <w:i w:val="0"/>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08695F"/>
    <w:multiLevelType w:val="hybridMultilevel"/>
    <w:tmpl w:val="5F9EB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0B5989"/>
    <w:multiLevelType w:val="hybridMultilevel"/>
    <w:tmpl w:val="71BE1B06"/>
    <w:lvl w:ilvl="0" w:tplc="D53CD6DC">
      <w:start w:val="1"/>
      <w:numFmt w:val="decimal"/>
      <w:pStyle w:val="Chart31"/>
      <w:lvlText w:val="Chart 3.%1:"/>
      <w:lvlJc w:val="left"/>
      <w:pPr>
        <w:ind w:left="7448" w:hanging="360"/>
      </w:pPr>
      <w:rPr>
        <w:rFonts w:ascii="Arial" w:hAnsi="Arial" w:hint="default"/>
        <w:b w:val="0"/>
        <w:i/>
        <w:sz w:val="22"/>
        <w:u w:color="4F4F4F"/>
      </w:rPr>
    </w:lvl>
    <w:lvl w:ilvl="1" w:tplc="0C090019" w:tentative="1">
      <w:start w:val="1"/>
      <w:numFmt w:val="lowerLetter"/>
      <w:lvlText w:val="%2."/>
      <w:lvlJc w:val="left"/>
      <w:pPr>
        <w:ind w:left="8168" w:hanging="360"/>
      </w:pPr>
    </w:lvl>
    <w:lvl w:ilvl="2" w:tplc="0C09001B" w:tentative="1">
      <w:start w:val="1"/>
      <w:numFmt w:val="lowerRoman"/>
      <w:lvlText w:val="%3."/>
      <w:lvlJc w:val="right"/>
      <w:pPr>
        <w:ind w:left="8888" w:hanging="180"/>
      </w:pPr>
    </w:lvl>
    <w:lvl w:ilvl="3" w:tplc="0C09000F" w:tentative="1">
      <w:start w:val="1"/>
      <w:numFmt w:val="decimal"/>
      <w:lvlText w:val="%4."/>
      <w:lvlJc w:val="left"/>
      <w:pPr>
        <w:ind w:left="9608" w:hanging="360"/>
      </w:pPr>
    </w:lvl>
    <w:lvl w:ilvl="4" w:tplc="0C090019" w:tentative="1">
      <w:start w:val="1"/>
      <w:numFmt w:val="lowerLetter"/>
      <w:lvlText w:val="%5."/>
      <w:lvlJc w:val="left"/>
      <w:pPr>
        <w:ind w:left="10328" w:hanging="360"/>
      </w:pPr>
    </w:lvl>
    <w:lvl w:ilvl="5" w:tplc="0C09001B" w:tentative="1">
      <w:start w:val="1"/>
      <w:numFmt w:val="lowerRoman"/>
      <w:lvlText w:val="%6."/>
      <w:lvlJc w:val="right"/>
      <w:pPr>
        <w:ind w:left="11048" w:hanging="180"/>
      </w:pPr>
    </w:lvl>
    <w:lvl w:ilvl="6" w:tplc="0C09000F" w:tentative="1">
      <w:start w:val="1"/>
      <w:numFmt w:val="decimal"/>
      <w:lvlText w:val="%7."/>
      <w:lvlJc w:val="left"/>
      <w:pPr>
        <w:ind w:left="11768" w:hanging="360"/>
      </w:pPr>
    </w:lvl>
    <w:lvl w:ilvl="7" w:tplc="0C090019" w:tentative="1">
      <w:start w:val="1"/>
      <w:numFmt w:val="lowerLetter"/>
      <w:lvlText w:val="%8."/>
      <w:lvlJc w:val="left"/>
      <w:pPr>
        <w:ind w:left="12488" w:hanging="360"/>
      </w:pPr>
    </w:lvl>
    <w:lvl w:ilvl="8" w:tplc="0C09001B" w:tentative="1">
      <w:start w:val="1"/>
      <w:numFmt w:val="lowerRoman"/>
      <w:lvlText w:val="%9."/>
      <w:lvlJc w:val="right"/>
      <w:pPr>
        <w:ind w:left="13208" w:hanging="180"/>
      </w:pPr>
    </w:lvl>
  </w:abstractNum>
  <w:abstractNum w:abstractNumId="8" w15:restartNumberingAfterBreak="0">
    <w:nsid w:val="384D1705"/>
    <w:multiLevelType w:val="hybridMultilevel"/>
    <w:tmpl w:val="245EAA36"/>
    <w:lvl w:ilvl="0" w:tplc="080C108C">
      <w:start w:val="1"/>
      <w:numFmt w:val="decimal"/>
      <w:pStyle w:val="Heading2"/>
      <w:lvlText w:val="5.%1"/>
      <w:lvlJc w:val="left"/>
      <w:pPr>
        <w:ind w:left="1080" w:hanging="360"/>
      </w:pPr>
      <w:rPr>
        <w:rFonts w:ascii="Arial Bold" w:hAnsi="Arial Bold" w:hint="default"/>
        <w:b/>
        <w:i w:val="0"/>
        <w:color w:val="53C8E9"/>
        <w:sz w:val="28"/>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8BB114B"/>
    <w:multiLevelType w:val="hybridMultilevel"/>
    <w:tmpl w:val="A386C016"/>
    <w:lvl w:ilvl="0" w:tplc="B86EEAF6">
      <w:start w:val="1"/>
      <w:numFmt w:val="bullet"/>
      <w:pStyle w:val="Bullet1inabox"/>
      <w:lvlText w:val=""/>
      <w:lvlJc w:val="left"/>
      <w:pPr>
        <w:ind w:left="720" w:hanging="360"/>
      </w:pPr>
      <w:rPr>
        <w:rFonts w:ascii="Symbol" w:hAnsi="Symbol" w:hint="default"/>
        <w:color w:val="008E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675947"/>
    <w:multiLevelType w:val="hybridMultilevel"/>
    <w:tmpl w:val="27E00276"/>
    <w:lvl w:ilvl="0" w:tplc="788AEA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A735BA"/>
    <w:multiLevelType w:val="hybridMultilevel"/>
    <w:tmpl w:val="2780C3D6"/>
    <w:lvl w:ilvl="0" w:tplc="9C2CCA02">
      <w:start w:val="1"/>
      <w:numFmt w:val="decimal"/>
      <w:pStyle w:val="StyleTable9XLeft0cmFirstline0cm"/>
      <w:lvlText w:val="Table 8.%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F944FB"/>
    <w:multiLevelType w:val="hybridMultilevel"/>
    <w:tmpl w:val="96863882"/>
    <w:lvl w:ilvl="0" w:tplc="D3BA35AA">
      <w:start w:val="1"/>
      <w:numFmt w:val="bullet"/>
      <w:pStyle w:val="Bullet4"/>
      <w:lvlText w:val=""/>
      <w:lvlJc w:val="left"/>
      <w:pPr>
        <w:tabs>
          <w:tab w:val="num" w:pos="1701"/>
        </w:tabs>
        <w:ind w:left="1701" w:hanging="425"/>
      </w:pPr>
      <w:rPr>
        <w:rFonts w:ascii="Symbol" w:hAnsi="Symbol" w:hint="default"/>
        <w:sz w:val="22"/>
      </w:rPr>
    </w:lvl>
    <w:lvl w:ilvl="1" w:tplc="4CD63E50">
      <w:numFmt w:val="decimal"/>
      <w:lvlText w:val=""/>
      <w:lvlJc w:val="left"/>
    </w:lvl>
    <w:lvl w:ilvl="2" w:tplc="EDB25DFC">
      <w:numFmt w:val="decimal"/>
      <w:lvlText w:val=""/>
      <w:lvlJc w:val="left"/>
    </w:lvl>
    <w:lvl w:ilvl="3" w:tplc="00DA1152">
      <w:numFmt w:val="decimal"/>
      <w:lvlText w:val=""/>
      <w:lvlJc w:val="left"/>
    </w:lvl>
    <w:lvl w:ilvl="4" w:tplc="DF5AFB90">
      <w:numFmt w:val="decimal"/>
      <w:lvlText w:val=""/>
      <w:lvlJc w:val="left"/>
    </w:lvl>
    <w:lvl w:ilvl="5" w:tplc="5074DE44">
      <w:numFmt w:val="decimal"/>
      <w:lvlText w:val=""/>
      <w:lvlJc w:val="left"/>
    </w:lvl>
    <w:lvl w:ilvl="6" w:tplc="86525D94">
      <w:numFmt w:val="decimal"/>
      <w:lvlText w:val=""/>
      <w:lvlJc w:val="left"/>
    </w:lvl>
    <w:lvl w:ilvl="7" w:tplc="7C3A348C">
      <w:numFmt w:val="decimal"/>
      <w:lvlText w:val=""/>
      <w:lvlJc w:val="left"/>
    </w:lvl>
    <w:lvl w:ilvl="8" w:tplc="43823D06">
      <w:numFmt w:val="decimal"/>
      <w:lvlText w:val=""/>
      <w:lvlJc w:val="left"/>
    </w:lvl>
  </w:abstractNum>
  <w:abstractNum w:abstractNumId="13" w15:restartNumberingAfterBreak="0">
    <w:nsid w:val="42C01251"/>
    <w:multiLevelType w:val="hybridMultilevel"/>
    <w:tmpl w:val="D48201DE"/>
    <w:lvl w:ilvl="0" w:tplc="2C2E6254">
      <w:start w:val="1"/>
      <w:numFmt w:val="decimal"/>
      <w:pStyle w:val="51Heading2"/>
      <w:lvlText w:val="5.%1"/>
      <w:lvlJc w:val="left"/>
      <w:pPr>
        <w:ind w:left="720" w:hanging="360"/>
      </w:pPr>
      <w:rPr>
        <w:rFonts w:ascii="Arial Bold"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403D7F"/>
    <w:multiLevelType w:val="hybridMultilevel"/>
    <w:tmpl w:val="06F8AB00"/>
    <w:lvl w:ilvl="0" w:tplc="B06CCC52">
      <w:start w:val="1"/>
      <w:numFmt w:val="bullet"/>
      <w:lvlText w:val="-"/>
      <w:lvlJc w:val="left"/>
      <w:pPr>
        <w:ind w:left="862" w:hanging="360"/>
      </w:pPr>
      <w:rPr>
        <w:rFonts w:ascii="Calibri" w:eastAsiaTheme="minorHAnsi" w:hAnsi="Calibri" w:cs="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ADB0493"/>
    <w:multiLevelType w:val="hybridMultilevel"/>
    <w:tmpl w:val="59EC33A0"/>
    <w:lvl w:ilvl="0" w:tplc="5650B538">
      <w:start w:val="1"/>
      <w:numFmt w:val="decimal"/>
      <w:pStyle w:val="Chart9X"/>
      <w:lvlText w:val="Chart 8.%1:"/>
      <w:lvlJc w:val="left"/>
      <w:pPr>
        <w:ind w:left="720" w:hanging="360"/>
      </w:pPr>
      <w:rPr>
        <w:rFonts w:ascii="Arial" w:hAnsi="Arial" w:hint="default"/>
        <w:b w:val="0"/>
        <w:i/>
        <w:caps w:val="0"/>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B9441E"/>
    <w:multiLevelType w:val="hybridMultilevel"/>
    <w:tmpl w:val="929001C6"/>
    <w:lvl w:ilvl="0" w:tplc="95F2C9A6">
      <w:start w:val="1"/>
      <w:numFmt w:val="decimal"/>
      <w:pStyle w:val="BoxHeading"/>
      <w:lvlText w:val="Box 5.%1:"/>
      <w:lvlJc w:val="left"/>
      <w:pPr>
        <w:ind w:left="717" w:hanging="360"/>
      </w:pPr>
      <w:rPr>
        <w:rFonts w:ascii="Arial Bold" w:hAnsi="Arial Bold"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74E5C"/>
    <w:multiLevelType w:val="hybridMultilevel"/>
    <w:tmpl w:val="B5A4DCEA"/>
    <w:lvl w:ilvl="0" w:tplc="620CF230">
      <w:start w:val="1"/>
      <w:numFmt w:val="decimal"/>
      <w:pStyle w:val="StyleChart9XLeft0cmHanging063cm"/>
      <w:lvlText w:val="Chart 8.%1:"/>
      <w:lvlJc w:val="left"/>
      <w:pPr>
        <w:ind w:left="720" w:hanging="360"/>
      </w:pPr>
      <w:rPr>
        <w:rFonts w:ascii="Arial" w:hAnsi="Arial" w:hint="default"/>
        <w:b w:val="0"/>
        <w:i/>
        <w:caps w:val="0"/>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365502"/>
    <w:multiLevelType w:val="hybridMultilevel"/>
    <w:tmpl w:val="AD4CB562"/>
    <w:lvl w:ilvl="0" w:tplc="5DC48D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820B2F"/>
    <w:multiLevelType w:val="hybridMultilevel"/>
    <w:tmpl w:val="97700732"/>
    <w:lvl w:ilvl="0" w:tplc="966EA404">
      <w:start w:val="1"/>
      <w:numFmt w:val="decimal"/>
      <w:pStyle w:val="Table9X"/>
      <w:lvlText w:val="Table 8.%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6A572E"/>
    <w:multiLevelType w:val="hybridMultilevel"/>
    <w:tmpl w:val="2B104A04"/>
    <w:lvl w:ilvl="0" w:tplc="98268FC0">
      <w:start w:val="1"/>
      <w:numFmt w:val="decimal"/>
      <w:pStyle w:val="Chart1X"/>
      <w:lvlText w:val="Chart 1.%1:"/>
      <w:lvlJc w:val="left"/>
      <w:pPr>
        <w:ind w:left="8156" w:hanging="360"/>
      </w:pPr>
      <w:rPr>
        <w:b w:val="0"/>
        <w:i/>
        <w:caps w:val="0"/>
        <w:color w:val="4F4F4F"/>
        <w:sz w:val="22"/>
        <w:u w:val="none"/>
      </w:rPr>
    </w:lvl>
    <w:lvl w:ilvl="1" w:tplc="0C090019" w:tentative="1">
      <w:start w:val="1"/>
      <w:numFmt w:val="lowerLetter"/>
      <w:lvlText w:val="%2."/>
      <w:lvlJc w:val="left"/>
      <w:pPr>
        <w:ind w:left="8387" w:hanging="360"/>
      </w:pPr>
    </w:lvl>
    <w:lvl w:ilvl="2" w:tplc="0C09001B" w:tentative="1">
      <w:start w:val="1"/>
      <w:numFmt w:val="lowerRoman"/>
      <w:lvlText w:val="%3."/>
      <w:lvlJc w:val="right"/>
      <w:pPr>
        <w:ind w:left="9107" w:hanging="180"/>
      </w:pPr>
    </w:lvl>
    <w:lvl w:ilvl="3" w:tplc="0C09000F" w:tentative="1">
      <w:start w:val="1"/>
      <w:numFmt w:val="decimal"/>
      <w:lvlText w:val="%4."/>
      <w:lvlJc w:val="left"/>
      <w:pPr>
        <w:ind w:left="9827" w:hanging="360"/>
      </w:pPr>
    </w:lvl>
    <w:lvl w:ilvl="4" w:tplc="0C090019" w:tentative="1">
      <w:start w:val="1"/>
      <w:numFmt w:val="lowerLetter"/>
      <w:lvlText w:val="%5."/>
      <w:lvlJc w:val="left"/>
      <w:pPr>
        <w:ind w:left="10547" w:hanging="360"/>
      </w:pPr>
    </w:lvl>
    <w:lvl w:ilvl="5" w:tplc="0C09001B" w:tentative="1">
      <w:start w:val="1"/>
      <w:numFmt w:val="lowerRoman"/>
      <w:lvlText w:val="%6."/>
      <w:lvlJc w:val="right"/>
      <w:pPr>
        <w:ind w:left="11267" w:hanging="180"/>
      </w:pPr>
    </w:lvl>
    <w:lvl w:ilvl="6" w:tplc="0C09000F" w:tentative="1">
      <w:start w:val="1"/>
      <w:numFmt w:val="decimal"/>
      <w:lvlText w:val="%7."/>
      <w:lvlJc w:val="left"/>
      <w:pPr>
        <w:ind w:left="11987" w:hanging="360"/>
      </w:pPr>
    </w:lvl>
    <w:lvl w:ilvl="7" w:tplc="0C090019" w:tentative="1">
      <w:start w:val="1"/>
      <w:numFmt w:val="lowerLetter"/>
      <w:lvlText w:val="%8."/>
      <w:lvlJc w:val="left"/>
      <w:pPr>
        <w:ind w:left="12707" w:hanging="360"/>
      </w:pPr>
    </w:lvl>
    <w:lvl w:ilvl="8" w:tplc="0C09001B" w:tentative="1">
      <w:start w:val="1"/>
      <w:numFmt w:val="lowerRoman"/>
      <w:lvlText w:val="%9."/>
      <w:lvlJc w:val="right"/>
      <w:pPr>
        <w:ind w:left="13427" w:hanging="180"/>
      </w:pPr>
    </w:lvl>
  </w:abstractNum>
  <w:abstractNum w:abstractNumId="23" w15:restartNumberingAfterBreak="0">
    <w:nsid w:val="6D633B70"/>
    <w:multiLevelType w:val="hybridMultilevel"/>
    <w:tmpl w:val="D91EFFA0"/>
    <w:lvl w:ilvl="0" w:tplc="A3D84086">
      <w:start w:val="1"/>
      <w:numFmt w:val="decimal"/>
      <w:pStyle w:val="Box11BoxHeading"/>
      <w:lvlText w:val="Box 1.%1:"/>
      <w:lvlJc w:val="left"/>
      <w:pPr>
        <w:ind w:left="72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F158EA"/>
    <w:multiLevelType w:val="hybridMultilevel"/>
    <w:tmpl w:val="ABC40BC6"/>
    <w:lvl w:ilvl="0" w:tplc="968CE67C">
      <w:start w:val="1"/>
      <w:numFmt w:val="bullet"/>
      <w:pStyle w:val="Bullet1"/>
      <w:lvlText w:val=""/>
      <w:lvlJc w:val="left"/>
      <w:pPr>
        <w:ind w:left="862" w:hanging="360"/>
      </w:pPr>
      <w:rPr>
        <w:rFonts w:ascii="Symbol" w:hAnsi="Symbol" w:hint="default"/>
        <w:color w:val="auto"/>
        <w:sz w:val="24"/>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5" w15:restartNumberingAfterBreak="0">
    <w:nsid w:val="745E1539"/>
    <w:multiLevelType w:val="hybridMultilevel"/>
    <w:tmpl w:val="9E5CB618"/>
    <w:lvl w:ilvl="0" w:tplc="34923936">
      <w:start w:val="1"/>
      <w:numFmt w:val="bullet"/>
      <w:lvlText w:val=""/>
      <w:lvlJc w:val="left"/>
      <w:pPr>
        <w:ind w:left="2505" w:hanging="360"/>
      </w:pPr>
      <w:rPr>
        <w:rFonts w:ascii="Symbol" w:hAnsi="Symbol" w:hint="default"/>
      </w:rPr>
    </w:lvl>
    <w:lvl w:ilvl="1" w:tplc="0C090003">
      <w:start w:val="1"/>
      <w:numFmt w:val="bullet"/>
      <w:lvlText w:val="o"/>
      <w:lvlJc w:val="left"/>
      <w:pPr>
        <w:ind w:left="3225" w:hanging="360"/>
      </w:pPr>
      <w:rPr>
        <w:rFonts w:ascii="Courier New" w:hAnsi="Courier New" w:cs="Courier New" w:hint="default"/>
      </w:rPr>
    </w:lvl>
    <w:lvl w:ilvl="2" w:tplc="0C090005" w:tentative="1">
      <w:start w:val="1"/>
      <w:numFmt w:val="bullet"/>
      <w:lvlText w:val=""/>
      <w:lvlJc w:val="left"/>
      <w:pPr>
        <w:ind w:left="3945" w:hanging="360"/>
      </w:pPr>
      <w:rPr>
        <w:rFonts w:ascii="Wingdings" w:hAnsi="Wingdings" w:hint="default"/>
      </w:rPr>
    </w:lvl>
    <w:lvl w:ilvl="3" w:tplc="0C090001" w:tentative="1">
      <w:start w:val="1"/>
      <w:numFmt w:val="bullet"/>
      <w:lvlText w:val=""/>
      <w:lvlJc w:val="left"/>
      <w:pPr>
        <w:ind w:left="4665" w:hanging="360"/>
      </w:pPr>
      <w:rPr>
        <w:rFonts w:ascii="Symbol" w:hAnsi="Symbol" w:hint="default"/>
      </w:rPr>
    </w:lvl>
    <w:lvl w:ilvl="4" w:tplc="0C090003" w:tentative="1">
      <w:start w:val="1"/>
      <w:numFmt w:val="bullet"/>
      <w:lvlText w:val="o"/>
      <w:lvlJc w:val="left"/>
      <w:pPr>
        <w:ind w:left="5385" w:hanging="360"/>
      </w:pPr>
      <w:rPr>
        <w:rFonts w:ascii="Courier New" w:hAnsi="Courier New" w:cs="Courier New" w:hint="default"/>
      </w:rPr>
    </w:lvl>
    <w:lvl w:ilvl="5" w:tplc="0C090005" w:tentative="1">
      <w:start w:val="1"/>
      <w:numFmt w:val="bullet"/>
      <w:lvlText w:val=""/>
      <w:lvlJc w:val="left"/>
      <w:pPr>
        <w:ind w:left="6105" w:hanging="360"/>
      </w:pPr>
      <w:rPr>
        <w:rFonts w:ascii="Wingdings" w:hAnsi="Wingdings" w:hint="default"/>
      </w:rPr>
    </w:lvl>
    <w:lvl w:ilvl="6" w:tplc="0C090001" w:tentative="1">
      <w:start w:val="1"/>
      <w:numFmt w:val="bullet"/>
      <w:lvlText w:val=""/>
      <w:lvlJc w:val="left"/>
      <w:pPr>
        <w:ind w:left="6825" w:hanging="360"/>
      </w:pPr>
      <w:rPr>
        <w:rFonts w:ascii="Symbol" w:hAnsi="Symbol" w:hint="default"/>
      </w:rPr>
    </w:lvl>
    <w:lvl w:ilvl="7" w:tplc="0C090003" w:tentative="1">
      <w:start w:val="1"/>
      <w:numFmt w:val="bullet"/>
      <w:lvlText w:val="o"/>
      <w:lvlJc w:val="left"/>
      <w:pPr>
        <w:ind w:left="7545" w:hanging="360"/>
      </w:pPr>
      <w:rPr>
        <w:rFonts w:ascii="Courier New" w:hAnsi="Courier New" w:cs="Courier New" w:hint="default"/>
      </w:rPr>
    </w:lvl>
    <w:lvl w:ilvl="8" w:tplc="0C090005" w:tentative="1">
      <w:start w:val="1"/>
      <w:numFmt w:val="bullet"/>
      <w:lvlText w:val=""/>
      <w:lvlJc w:val="left"/>
      <w:pPr>
        <w:ind w:left="8265" w:hanging="360"/>
      </w:pPr>
      <w:rPr>
        <w:rFonts w:ascii="Wingdings" w:hAnsi="Wingdings" w:hint="default"/>
      </w:rPr>
    </w:lvl>
  </w:abstractNum>
  <w:abstractNum w:abstractNumId="26" w15:restartNumberingAfterBreak="0">
    <w:nsid w:val="7633496C"/>
    <w:multiLevelType w:val="hybridMultilevel"/>
    <w:tmpl w:val="F5869F10"/>
    <w:lvl w:ilvl="0" w:tplc="B06CCC52">
      <w:start w:val="1"/>
      <w:numFmt w:val="bullet"/>
      <w:lvlText w:val="-"/>
      <w:lvlJc w:val="left"/>
      <w:pPr>
        <w:ind w:left="1145" w:hanging="360"/>
      </w:pPr>
      <w:rPr>
        <w:rFonts w:ascii="Calibri" w:eastAsiaTheme="minorHAnsi" w:hAnsi="Calibri" w:cs="Calibri"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7" w15:restartNumberingAfterBreak="0">
    <w:nsid w:val="78010E7F"/>
    <w:multiLevelType w:val="hybridMultilevel"/>
    <w:tmpl w:val="A06E3D7C"/>
    <w:lvl w:ilvl="0" w:tplc="B2BEB21A">
      <w:start w:val="1"/>
      <w:numFmt w:val="bullet"/>
      <w:pStyle w:val="Bullet2inabox"/>
      <w:lvlText w:val=""/>
      <w:lvlJc w:val="left"/>
      <w:pPr>
        <w:ind w:left="360" w:hanging="360"/>
      </w:pPr>
      <w:rPr>
        <w:rFonts w:ascii="Symbol" w:hAnsi="Symbol" w:hint="default"/>
        <w:color w:val="auto"/>
        <w:sz w:val="23"/>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2"/>
  </w:num>
  <w:num w:numId="4">
    <w:abstractNumId w:val="17"/>
  </w:num>
  <w:num w:numId="5">
    <w:abstractNumId w:val="11"/>
  </w:num>
  <w:num w:numId="6">
    <w:abstractNumId w:val="21"/>
  </w:num>
  <w:num w:numId="7">
    <w:abstractNumId w:val="19"/>
  </w:num>
  <w:num w:numId="8">
    <w:abstractNumId w:val="15"/>
  </w:num>
  <w:num w:numId="9">
    <w:abstractNumId w:val="13"/>
  </w:num>
  <w:num w:numId="10">
    <w:abstractNumId w:val="0"/>
  </w:num>
  <w:num w:numId="11">
    <w:abstractNumId w:val="6"/>
  </w:num>
  <w:num w:numId="12">
    <w:abstractNumId w:val="23"/>
  </w:num>
  <w:num w:numId="13">
    <w:abstractNumId w:val="16"/>
  </w:num>
  <w:num w:numId="14">
    <w:abstractNumId w:val="25"/>
  </w:num>
  <w:num w:numId="15">
    <w:abstractNumId w:val="9"/>
  </w:num>
  <w:num w:numId="16">
    <w:abstractNumId w:val="27"/>
  </w:num>
  <w:num w:numId="17">
    <w:abstractNumId w:val="7"/>
  </w:num>
  <w:num w:numId="18">
    <w:abstractNumId w:val="22"/>
  </w:num>
  <w:num w:numId="19">
    <w:abstractNumId w:val="3"/>
  </w:num>
  <w:num w:numId="20">
    <w:abstractNumId w:val="5"/>
  </w:num>
  <w:num w:numId="21">
    <w:abstractNumId w:val="4"/>
  </w:num>
  <w:num w:numId="22">
    <w:abstractNumId w:val="20"/>
  </w:num>
  <w:num w:numId="23">
    <w:abstractNumId w:val="26"/>
  </w:num>
  <w:num w:numId="24">
    <w:abstractNumId w:val="8"/>
  </w:num>
  <w:num w:numId="25">
    <w:abstractNumId w:val="23"/>
  </w:num>
  <w:num w:numId="26">
    <w:abstractNumId w:val="25"/>
  </w:num>
  <w:num w:numId="27">
    <w:abstractNumId w:val="9"/>
  </w:num>
  <w:num w:numId="28">
    <w:abstractNumId w:val="27"/>
  </w:num>
  <w:num w:numId="29">
    <w:abstractNumId w:val="18"/>
  </w:num>
  <w:num w:numId="30">
    <w:abstractNumId w:val="18"/>
  </w:num>
  <w:num w:numId="31">
    <w:abstractNumId w:val="18"/>
  </w:num>
  <w:num w:numId="32">
    <w:abstractNumId w:val="18"/>
  </w:num>
  <w:num w:numId="33">
    <w:abstractNumId w:val="14"/>
  </w:num>
  <w:num w:numId="34">
    <w:abstractNumId w:val="24"/>
  </w:num>
  <w:num w:numId="35">
    <w:abstractNumId w:val="18"/>
  </w:num>
  <w:num w:numId="36">
    <w:abstractNumId w:val="18"/>
  </w:num>
  <w:num w:numId="37">
    <w:abstractNumId w:val="18"/>
  </w:num>
  <w:num w:numId="38">
    <w:abstractNumId w:val="18"/>
  </w:num>
  <w:num w:numId="39">
    <w:abstractNumId w:val="18"/>
  </w:num>
  <w:num w:numId="4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CC4"/>
    <w:rsid w:val="000011A4"/>
    <w:rsid w:val="0000149A"/>
    <w:rsid w:val="0000153D"/>
    <w:rsid w:val="0000223C"/>
    <w:rsid w:val="00002780"/>
    <w:rsid w:val="00002B5F"/>
    <w:rsid w:val="00002BB1"/>
    <w:rsid w:val="00002CD7"/>
    <w:rsid w:val="00002D00"/>
    <w:rsid w:val="0000309E"/>
    <w:rsid w:val="0000336C"/>
    <w:rsid w:val="0000341B"/>
    <w:rsid w:val="000037FD"/>
    <w:rsid w:val="00004BD4"/>
    <w:rsid w:val="00005303"/>
    <w:rsid w:val="0000557E"/>
    <w:rsid w:val="0000563D"/>
    <w:rsid w:val="000058BF"/>
    <w:rsid w:val="00006168"/>
    <w:rsid w:val="000062D8"/>
    <w:rsid w:val="000065CA"/>
    <w:rsid w:val="00006B69"/>
    <w:rsid w:val="00006B98"/>
    <w:rsid w:val="00006BD9"/>
    <w:rsid w:val="00007121"/>
    <w:rsid w:val="0000799B"/>
    <w:rsid w:val="00007B08"/>
    <w:rsid w:val="00007DF5"/>
    <w:rsid w:val="00010048"/>
    <w:rsid w:val="000101C6"/>
    <w:rsid w:val="000103C4"/>
    <w:rsid w:val="00010817"/>
    <w:rsid w:val="0001140C"/>
    <w:rsid w:val="00011670"/>
    <w:rsid w:val="00011C2E"/>
    <w:rsid w:val="00011D68"/>
    <w:rsid w:val="00012B44"/>
    <w:rsid w:val="00012BB1"/>
    <w:rsid w:val="0001313A"/>
    <w:rsid w:val="000131F9"/>
    <w:rsid w:val="0001360B"/>
    <w:rsid w:val="00013613"/>
    <w:rsid w:val="000137A0"/>
    <w:rsid w:val="000137BE"/>
    <w:rsid w:val="00013914"/>
    <w:rsid w:val="00013998"/>
    <w:rsid w:val="00013D32"/>
    <w:rsid w:val="000142B4"/>
    <w:rsid w:val="0001456E"/>
    <w:rsid w:val="00014694"/>
    <w:rsid w:val="00015331"/>
    <w:rsid w:val="000157FE"/>
    <w:rsid w:val="00015DD4"/>
    <w:rsid w:val="00015EBF"/>
    <w:rsid w:val="000160C6"/>
    <w:rsid w:val="00016BB1"/>
    <w:rsid w:val="00017D81"/>
    <w:rsid w:val="00020181"/>
    <w:rsid w:val="000204FE"/>
    <w:rsid w:val="0002081A"/>
    <w:rsid w:val="000209BC"/>
    <w:rsid w:val="00021588"/>
    <w:rsid w:val="00022027"/>
    <w:rsid w:val="00022724"/>
    <w:rsid w:val="00022780"/>
    <w:rsid w:val="00022AB7"/>
    <w:rsid w:val="00022C74"/>
    <w:rsid w:val="000230DC"/>
    <w:rsid w:val="00024D8F"/>
    <w:rsid w:val="00024F3C"/>
    <w:rsid w:val="000250FD"/>
    <w:rsid w:val="00025B3E"/>
    <w:rsid w:val="00025CCE"/>
    <w:rsid w:val="00026EA6"/>
    <w:rsid w:val="00026ED1"/>
    <w:rsid w:val="00026FC5"/>
    <w:rsid w:val="00027202"/>
    <w:rsid w:val="0002724A"/>
    <w:rsid w:val="000275F2"/>
    <w:rsid w:val="00027685"/>
    <w:rsid w:val="00027688"/>
    <w:rsid w:val="00027A5A"/>
    <w:rsid w:val="00027B6D"/>
    <w:rsid w:val="00027D94"/>
    <w:rsid w:val="00027FAD"/>
    <w:rsid w:val="000301C6"/>
    <w:rsid w:val="0003042F"/>
    <w:rsid w:val="00030D3A"/>
    <w:rsid w:val="00031272"/>
    <w:rsid w:val="000344F7"/>
    <w:rsid w:val="00035B59"/>
    <w:rsid w:val="00036373"/>
    <w:rsid w:val="000363FA"/>
    <w:rsid w:val="00036C3B"/>
    <w:rsid w:val="00037562"/>
    <w:rsid w:val="00037A05"/>
    <w:rsid w:val="00037E88"/>
    <w:rsid w:val="00040C7A"/>
    <w:rsid w:val="000411E4"/>
    <w:rsid w:val="0004128F"/>
    <w:rsid w:val="00041374"/>
    <w:rsid w:val="00041739"/>
    <w:rsid w:val="00042507"/>
    <w:rsid w:val="00042751"/>
    <w:rsid w:val="00042E98"/>
    <w:rsid w:val="00043183"/>
    <w:rsid w:val="000434CD"/>
    <w:rsid w:val="00043CC0"/>
    <w:rsid w:val="000448F2"/>
    <w:rsid w:val="00044A77"/>
    <w:rsid w:val="00044D19"/>
    <w:rsid w:val="000454D4"/>
    <w:rsid w:val="00045719"/>
    <w:rsid w:val="00045E59"/>
    <w:rsid w:val="000461FC"/>
    <w:rsid w:val="00046271"/>
    <w:rsid w:val="00046A93"/>
    <w:rsid w:val="00046C09"/>
    <w:rsid w:val="00046D89"/>
    <w:rsid w:val="00047CD3"/>
    <w:rsid w:val="00047D16"/>
    <w:rsid w:val="00050511"/>
    <w:rsid w:val="00050C23"/>
    <w:rsid w:val="00051133"/>
    <w:rsid w:val="000511F4"/>
    <w:rsid w:val="00051529"/>
    <w:rsid w:val="00051AE3"/>
    <w:rsid w:val="00051E7B"/>
    <w:rsid w:val="00052403"/>
    <w:rsid w:val="0005266A"/>
    <w:rsid w:val="000532B6"/>
    <w:rsid w:val="000534C4"/>
    <w:rsid w:val="00053D74"/>
    <w:rsid w:val="00053DBE"/>
    <w:rsid w:val="00054414"/>
    <w:rsid w:val="0005444C"/>
    <w:rsid w:val="000549F3"/>
    <w:rsid w:val="00054FD7"/>
    <w:rsid w:val="000557DB"/>
    <w:rsid w:val="0005587A"/>
    <w:rsid w:val="000564CA"/>
    <w:rsid w:val="00056ACB"/>
    <w:rsid w:val="00056C13"/>
    <w:rsid w:val="00056CBE"/>
    <w:rsid w:val="0005704B"/>
    <w:rsid w:val="00057160"/>
    <w:rsid w:val="000573D2"/>
    <w:rsid w:val="00057B05"/>
    <w:rsid w:val="000600DF"/>
    <w:rsid w:val="000602AA"/>
    <w:rsid w:val="000604F4"/>
    <w:rsid w:val="00060A54"/>
    <w:rsid w:val="00060A66"/>
    <w:rsid w:val="00060BF4"/>
    <w:rsid w:val="00060F9B"/>
    <w:rsid w:val="000612D5"/>
    <w:rsid w:val="00062DA6"/>
    <w:rsid w:val="0006416A"/>
    <w:rsid w:val="0006478A"/>
    <w:rsid w:val="00065227"/>
    <w:rsid w:val="0006545A"/>
    <w:rsid w:val="00065C91"/>
    <w:rsid w:val="00065E28"/>
    <w:rsid w:val="000667EC"/>
    <w:rsid w:val="00066831"/>
    <w:rsid w:val="00066E8C"/>
    <w:rsid w:val="00067623"/>
    <w:rsid w:val="000678FF"/>
    <w:rsid w:val="000679EF"/>
    <w:rsid w:val="000711E5"/>
    <w:rsid w:val="000713EC"/>
    <w:rsid w:val="000717AB"/>
    <w:rsid w:val="00071C41"/>
    <w:rsid w:val="00072063"/>
    <w:rsid w:val="0007218D"/>
    <w:rsid w:val="000721F0"/>
    <w:rsid w:val="000727F8"/>
    <w:rsid w:val="000729CC"/>
    <w:rsid w:val="00072A09"/>
    <w:rsid w:val="00072E0C"/>
    <w:rsid w:val="0007335D"/>
    <w:rsid w:val="000736EA"/>
    <w:rsid w:val="00073F5D"/>
    <w:rsid w:val="00074AFA"/>
    <w:rsid w:val="00074BE9"/>
    <w:rsid w:val="0007518D"/>
    <w:rsid w:val="000754C4"/>
    <w:rsid w:val="00075D94"/>
    <w:rsid w:val="000766BD"/>
    <w:rsid w:val="0007684A"/>
    <w:rsid w:val="000768C4"/>
    <w:rsid w:val="00076C61"/>
    <w:rsid w:val="00076C67"/>
    <w:rsid w:val="00076C7C"/>
    <w:rsid w:val="000777B1"/>
    <w:rsid w:val="00077C9D"/>
    <w:rsid w:val="00080650"/>
    <w:rsid w:val="000806F0"/>
    <w:rsid w:val="0008080D"/>
    <w:rsid w:val="000808F3"/>
    <w:rsid w:val="00080A9D"/>
    <w:rsid w:val="00081083"/>
    <w:rsid w:val="000819C5"/>
    <w:rsid w:val="00081ABA"/>
    <w:rsid w:val="00081E26"/>
    <w:rsid w:val="00081E41"/>
    <w:rsid w:val="00082B6A"/>
    <w:rsid w:val="00082BCE"/>
    <w:rsid w:val="00082D80"/>
    <w:rsid w:val="00082D93"/>
    <w:rsid w:val="00082E82"/>
    <w:rsid w:val="00082F08"/>
    <w:rsid w:val="000836AF"/>
    <w:rsid w:val="00083871"/>
    <w:rsid w:val="000841A9"/>
    <w:rsid w:val="000841C3"/>
    <w:rsid w:val="0008460F"/>
    <w:rsid w:val="000846F6"/>
    <w:rsid w:val="00084BE5"/>
    <w:rsid w:val="00084F97"/>
    <w:rsid w:val="00085DC0"/>
    <w:rsid w:val="00086EA8"/>
    <w:rsid w:val="00086F9C"/>
    <w:rsid w:val="0008725E"/>
    <w:rsid w:val="000872AC"/>
    <w:rsid w:val="00087D8B"/>
    <w:rsid w:val="000902B2"/>
    <w:rsid w:val="000906CF"/>
    <w:rsid w:val="00090784"/>
    <w:rsid w:val="0009099C"/>
    <w:rsid w:val="00090B36"/>
    <w:rsid w:val="00090B97"/>
    <w:rsid w:val="0009106A"/>
    <w:rsid w:val="000910E0"/>
    <w:rsid w:val="00091640"/>
    <w:rsid w:val="00091A1E"/>
    <w:rsid w:val="00093824"/>
    <w:rsid w:val="00093DCD"/>
    <w:rsid w:val="000942C8"/>
    <w:rsid w:val="000944C8"/>
    <w:rsid w:val="00094E99"/>
    <w:rsid w:val="00094F44"/>
    <w:rsid w:val="000951BC"/>
    <w:rsid w:val="00095747"/>
    <w:rsid w:val="0009586B"/>
    <w:rsid w:val="000958E7"/>
    <w:rsid w:val="00095971"/>
    <w:rsid w:val="00095A1A"/>
    <w:rsid w:val="00095CA7"/>
    <w:rsid w:val="00095E30"/>
    <w:rsid w:val="00095E7B"/>
    <w:rsid w:val="000961BC"/>
    <w:rsid w:val="000971D0"/>
    <w:rsid w:val="00097AD6"/>
    <w:rsid w:val="00097B2F"/>
    <w:rsid w:val="00097DB8"/>
    <w:rsid w:val="000A0156"/>
    <w:rsid w:val="000A048C"/>
    <w:rsid w:val="000A0930"/>
    <w:rsid w:val="000A0984"/>
    <w:rsid w:val="000A0E55"/>
    <w:rsid w:val="000A0FB2"/>
    <w:rsid w:val="000A1741"/>
    <w:rsid w:val="000A191C"/>
    <w:rsid w:val="000A1B83"/>
    <w:rsid w:val="000A30C4"/>
    <w:rsid w:val="000A35A1"/>
    <w:rsid w:val="000A3973"/>
    <w:rsid w:val="000A3C39"/>
    <w:rsid w:val="000A3CC2"/>
    <w:rsid w:val="000A4103"/>
    <w:rsid w:val="000A447E"/>
    <w:rsid w:val="000A5209"/>
    <w:rsid w:val="000A53AE"/>
    <w:rsid w:val="000A5DF6"/>
    <w:rsid w:val="000A677F"/>
    <w:rsid w:val="000A6E33"/>
    <w:rsid w:val="000A70D9"/>
    <w:rsid w:val="000A7C28"/>
    <w:rsid w:val="000B0292"/>
    <w:rsid w:val="000B0683"/>
    <w:rsid w:val="000B072D"/>
    <w:rsid w:val="000B0B57"/>
    <w:rsid w:val="000B0CBC"/>
    <w:rsid w:val="000B151F"/>
    <w:rsid w:val="000B18EC"/>
    <w:rsid w:val="000B2082"/>
    <w:rsid w:val="000B2293"/>
    <w:rsid w:val="000B2FD1"/>
    <w:rsid w:val="000B3785"/>
    <w:rsid w:val="000B47D3"/>
    <w:rsid w:val="000B4AD3"/>
    <w:rsid w:val="000B4AF2"/>
    <w:rsid w:val="000B4B0F"/>
    <w:rsid w:val="000B4CBA"/>
    <w:rsid w:val="000B4F3F"/>
    <w:rsid w:val="000B4F67"/>
    <w:rsid w:val="000B6504"/>
    <w:rsid w:val="000B6DE7"/>
    <w:rsid w:val="000B6EEF"/>
    <w:rsid w:val="000B7203"/>
    <w:rsid w:val="000C0405"/>
    <w:rsid w:val="000C0765"/>
    <w:rsid w:val="000C0935"/>
    <w:rsid w:val="000C1F1B"/>
    <w:rsid w:val="000C240A"/>
    <w:rsid w:val="000C243C"/>
    <w:rsid w:val="000C303F"/>
    <w:rsid w:val="000C3E98"/>
    <w:rsid w:val="000C404A"/>
    <w:rsid w:val="000C40E8"/>
    <w:rsid w:val="000C44DA"/>
    <w:rsid w:val="000C466E"/>
    <w:rsid w:val="000C4BC0"/>
    <w:rsid w:val="000C4D93"/>
    <w:rsid w:val="000C57C1"/>
    <w:rsid w:val="000C7195"/>
    <w:rsid w:val="000C71CE"/>
    <w:rsid w:val="000C7F0B"/>
    <w:rsid w:val="000D011C"/>
    <w:rsid w:val="000D0187"/>
    <w:rsid w:val="000D02E7"/>
    <w:rsid w:val="000D06DE"/>
    <w:rsid w:val="000D07D1"/>
    <w:rsid w:val="000D0C18"/>
    <w:rsid w:val="000D0C50"/>
    <w:rsid w:val="000D12FA"/>
    <w:rsid w:val="000D1421"/>
    <w:rsid w:val="000D18F5"/>
    <w:rsid w:val="000D1A8F"/>
    <w:rsid w:val="000D1EC2"/>
    <w:rsid w:val="000D210D"/>
    <w:rsid w:val="000D2202"/>
    <w:rsid w:val="000D2353"/>
    <w:rsid w:val="000D33F3"/>
    <w:rsid w:val="000D38BF"/>
    <w:rsid w:val="000D45A6"/>
    <w:rsid w:val="000D4AA9"/>
    <w:rsid w:val="000D585E"/>
    <w:rsid w:val="000D5928"/>
    <w:rsid w:val="000D593A"/>
    <w:rsid w:val="000D6502"/>
    <w:rsid w:val="000D66BE"/>
    <w:rsid w:val="000D6C23"/>
    <w:rsid w:val="000D6D5B"/>
    <w:rsid w:val="000D6E9D"/>
    <w:rsid w:val="000D7321"/>
    <w:rsid w:val="000D769F"/>
    <w:rsid w:val="000D7991"/>
    <w:rsid w:val="000D7E7B"/>
    <w:rsid w:val="000E058B"/>
    <w:rsid w:val="000E0990"/>
    <w:rsid w:val="000E0CE7"/>
    <w:rsid w:val="000E0E38"/>
    <w:rsid w:val="000E0ECC"/>
    <w:rsid w:val="000E1E82"/>
    <w:rsid w:val="000E1F15"/>
    <w:rsid w:val="000E2539"/>
    <w:rsid w:val="000E25FA"/>
    <w:rsid w:val="000E2640"/>
    <w:rsid w:val="000E323E"/>
    <w:rsid w:val="000E3537"/>
    <w:rsid w:val="000E36A8"/>
    <w:rsid w:val="000E3FC9"/>
    <w:rsid w:val="000E40E7"/>
    <w:rsid w:val="000E68BF"/>
    <w:rsid w:val="000E7FD4"/>
    <w:rsid w:val="000F026C"/>
    <w:rsid w:val="000F0688"/>
    <w:rsid w:val="000F1305"/>
    <w:rsid w:val="000F20EA"/>
    <w:rsid w:val="000F2240"/>
    <w:rsid w:val="000F32B8"/>
    <w:rsid w:val="000F333D"/>
    <w:rsid w:val="000F3916"/>
    <w:rsid w:val="000F3C82"/>
    <w:rsid w:val="000F3EDD"/>
    <w:rsid w:val="000F42ED"/>
    <w:rsid w:val="000F4519"/>
    <w:rsid w:val="000F4728"/>
    <w:rsid w:val="000F4B9C"/>
    <w:rsid w:val="000F4EF5"/>
    <w:rsid w:val="000F5665"/>
    <w:rsid w:val="000F58A3"/>
    <w:rsid w:val="000F6825"/>
    <w:rsid w:val="000F6B59"/>
    <w:rsid w:val="000F6F1E"/>
    <w:rsid w:val="000F70E3"/>
    <w:rsid w:val="000F721D"/>
    <w:rsid w:val="000F7255"/>
    <w:rsid w:val="000F7424"/>
    <w:rsid w:val="000F778C"/>
    <w:rsid w:val="000F7891"/>
    <w:rsid w:val="000F7C21"/>
    <w:rsid w:val="00100311"/>
    <w:rsid w:val="00100E58"/>
    <w:rsid w:val="00102413"/>
    <w:rsid w:val="00102562"/>
    <w:rsid w:val="00102799"/>
    <w:rsid w:val="001027E4"/>
    <w:rsid w:val="00102DE2"/>
    <w:rsid w:val="00102FA0"/>
    <w:rsid w:val="00103CAD"/>
    <w:rsid w:val="00103CCD"/>
    <w:rsid w:val="00103DEE"/>
    <w:rsid w:val="001042C5"/>
    <w:rsid w:val="00104374"/>
    <w:rsid w:val="00104607"/>
    <w:rsid w:val="001046CE"/>
    <w:rsid w:val="00104810"/>
    <w:rsid w:val="001056E3"/>
    <w:rsid w:val="00105845"/>
    <w:rsid w:val="00105C6C"/>
    <w:rsid w:val="001066C0"/>
    <w:rsid w:val="001067D3"/>
    <w:rsid w:val="001067F5"/>
    <w:rsid w:val="00106B57"/>
    <w:rsid w:val="001071F7"/>
    <w:rsid w:val="00107744"/>
    <w:rsid w:val="00107790"/>
    <w:rsid w:val="00107CFB"/>
    <w:rsid w:val="0011004C"/>
    <w:rsid w:val="0011109C"/>
    <w:rsid w:val="00111328"/>
    <w:rsid w:val="001113F7"/>
    <w:rsid w:val="00111430"/>
    <w:rsid w:val="00111590"/>
    <w:rsid w:val="00111EB9"/>
    <w:rsid w:val="00112005"/>
    <w:rsid w:val="001122F0"/>
    <w:rsid w:val="00112321"/>
    <w:rsid w:val="001128C8"/>
    <w:rsid w:val="001137A2"/>
    <w:rsid w:val="00113A6F"/>
    <w:rsid w:val="00114A5A"/>
    <w:rsid w:val="00114ADF"/>
    <w:rsid w:val="00114F1A"/>
    <w:rsid w:val="0011526C"/>
    <w:rsid w:val="00116AA6"/>
    <w:rsid w:val="00116C43"/>
    <w:rsid w:val="00116D65"/>
    <w:rsid w:val="00116E87"/>
    <w:rsid w:val="001171D0"/>
    <w:rsid w:val="00117307"/>
    <w:rsid w:val="001173F3"/>
    <w:rsid w:val="001178A3"/>
    <w:rsid w:val="001178D7"/>
    <w:rsid w:val="00117962"/>
    <w:rsid w:val="00117989"/>
    <w:rsid w:val="00120365"/>
    <w:rsid w:val="00120CFE"/>
    <w:rsid w:val="00120F1E"/>
    <w:rsid w:val="00120FD6"/>
    <w:rsid w:val="001214B6"/>
    <w:rsid w:val="001215F7"/>
    <w:rsid w:val="0012177F"/>
    <w:rsid w:val="001224EA"/>
    <w:rsid w:val="00122506"/>
    <w:rsid w:val="00122E10"/>
    <w:rsid w:val="00123517"/>
    <w:rsid w:val="001236D4"/>
    <w:rsid w:val="00123B46"/>
    <w:rsid w:val="001243F8"/>
    <w:rsid w:val="0012453F"/>
    <w:rsid w:val="001245BC"/>
    <w:rsid w:val="00124C72"/>
    <w:rsid w:val="00124DAF"/>
    <w:rsid w:val="00124DF4"/>
    <w:rsid w:val="00124E5A"/>
    <w:rsid w:val="0012508B"/>
    <w:rsid w:val="0012537E"/>
    <w:rsid w:val="0012546E"/>
    <w:rsid w:val="001256F8"/>
    <w:rsid w:val="00125E8A"/>
    <w:rsid w:val="00125F61"/>
    <w:rsid w:val="00126A0F"/>
    <w:rsid w:val="001274C2"/>
    <w:rsid w:val="00127686"/>
    <w:rsid w:val="00127DC9"/>
    <w:rsid w:val="00130158"/>
    <w:rsid w:val="001302F1"/>
    <w:rsid w:val="00130624"/>
    <w:rsid w:val="0013074C"/>
    <w:rsid w:val="00130B0D"/>
    <w:rsid w:val="00130E4A"/>
    <w:rsid w:val="00131395"/>
    <w:rsid w:val="0013163F"/>
    <w:rsid w:val="0013176F"/>
    <w:rsid w:val="00132908"/>
    <w:rsid w:val="00132949"/>
    <w:rsid w:val="00132E3E"/>
    <w:rsid w:val="001333B3"/>
    <w:rsid w:val="0013423B"/>
    <w:rsid w:val="001347B2"/>
    <w:rsid w:val="00134EEF"/>
    <w:rsid w:val="001354E8"/>
    <w:rsid w:val="00135D40"/>
    <w:rsid w:val="00136486"/>
    <w:rsid w:val="00136629"/>
    <w:rsid w:val="00136981"/>
    <w:rsid w:val="00136DCF"/>
    <w:rsid w:val="00136E69"/>
    <w:rsid w:val="0013739A"/>
    <w:rsid w:val="00137483"/>
    <w:rsid w:val="0013769F"/>
    <w:rsid w:val="00137B37"/>
    <w:rsid w:val="001401AD"/>
    <w:rsid w:val="00140766"/>
    <w:rsid w:val="00141032"/>
    <w:rsid w:val="00141164"/>
    <w:rsid w:val="001422C9"/>
    <w:rsid w:val="00142C24"/>
    <w:rsid w:val="001436C0"/>
    <w:rsid w:val="00143E5D"/>
    <w:rsid w:val="001449C0"/>
    <w:rsid w:val="0014537C"/>
    <w:rsid w:val="001468A8"/>
    <w:rsid w:val="00147B34"/>
    <w:rsid w:val="00150434"/>
    <w:rsid w:val="00150CFE"/>
    <w:rsid w:val="00150D73"/>
    <w:rsid w:val="001510BF"/>
    <w:rsid w:val="00151102"/>
    <w:rsid w:val="001519BF"/>
    <w:rsid w:val="00152205"/>
    <w:rsid w:val="00152B5A"/>
    <w:rsid w:val="00152C05"/>
    <w:rsid w:val="00152DDF"/>
    <w:rsid w:val="00152E23"/>
    <w:rsid w:val="0015391C"/>
    <w:rsid w:val="0015395F"/>
    <w:rsid w:val="00153F5F"/>
    <w:rsid w:val="00153FE8"/>
    <w:rsid w:val="0015414B"/>
    <w:rsid w:val="001545F2"/>
    <w:rsid w:val="001549DB"/>
    <w:rsid w:val="00155F28"/>
    <w:rsid w:val="00156025"/>
    <w:rsid w:val="001566A1"/>
    <w:rsid w:val="00156821"/>
    <w:rsid w:val="00156E3C"/>
    <w:rsid w:val="001570BE"/>
    <w:rsid w:val="00157208"/>
    <w:rsid w:val="001573D7"/>
    <w:rsid w:val="00157603"/>
    <w:rsid w:val="001578B5"/>
    <w:rsid w:val="00157DF8"/>
    <w:rsid w:val="001602F6"/>
    <w:rsid w:val="0016033E"/>
    <w:rsid w:val="0016079A"/>
    <w:rsid w:val="00160D0E"/>
    <w:rsid w:val="00161475"/>
    <w:rsid w:val="00161C47"/>
    <w:rsid w:val="00161D2F"/>
    <w:rsid w:val="00161F91"/>
    <w:rsid w:val="00162C96"/>
    <w:rsid w:val="00163106"/>
    <w:rsid w:val="001637A3"/>
    <w:rsid w:val="00163816"/>
    <w:rsid w:val="001638F4"/>
    <w:rsid w:val="00164724"/>
    <w:rsid w:val="00164B89"/>
    <w:rsid w:val="0016538E"/>
    <w:rsid w:val="001657A9"/>
    <w:rsid w:val="00165895"/>
    <w:rsid w:val="00166B62"/>
    <w:rsid w:val="00166DA0"/>
    <w:rsid w:val="00166FCA"/>
    <w:rsid w:val="0016718B"/>
    <w:rsid w:val="001675BC"/>
    <w:rsid w:val="001675C7"/>
    <w:rsid w:val="001677AC"/>
    <w:rsid w:val="00167C1B"/>
    <w:rsid w:val="001701F0"/>
    <w:rsid w:val="0017162B"/>
    <w:rsid w:val="00171B81"/>
    <w:rsid w:val="00173497"/>
    <w:rsid w:val="001736FD"/>
    <w:rsid w:val="00173BEF"/>
    <w:rsid w:val="00173F44"/>
    <w:rsid w:val="001743EE"/>
    <w:rsid w:val="00174AC0"/>
    <w:rsid w:val="00174E05"/>
    <w:rsid w:val="0017533E"/>
    <w:rsid w:val="00175B02"/>
    <w:rsid w:val="00175B1F"/>
    <w:rsid w:val="001763D8"/>
    <w:rsid w:val="001765B9"/>
    <w:rsid w:val="00176686"/>
    <w:rsid w:val="001768DF"/>
    <w:rsid w:val="001769DD"/>
    <w:rsid w:val="001775B2"/>
    <w:rsid w:val="00177689"/>
    <w:rsid w:val="00177798"/>
    <w:rsid w:val="001779BB"/>
    <w:rsid w:val="00177A80"/>
    <w:rsid w:val="001800E3"/>
    <w:rsid w:val="0018077F"/>
    <w:rsid w:val="00180DA3"/>
    <w:rsid w:val="00180E9A"/>
    <w:rsid w:val="00181193"/>
    <w:rsid w:val="00181522"/>
    <w:rsid w:val="0018155D"/>
    <w:rsid w:val="00181EBC"/>
    <w:rsid w:val="00181EE8"/>
    <w:rsid w:val="00181F09"/>
    <w:rsid w:val="0018286C"/>
    <w:rsid w:val="00183251"/>
    <w:rsid w:val="0018368B"/>
    <w:rsid w:val="001838D2"/>
    <w:rsid w:val="00183DF0"/>
    <w:rsid w:val="0018496E"/>
    <w:rsid w:val="001852A4"/>
    <w:rsid w:val="001852F1"/>
    <w:rsid w:val="0018570F"/>
    <w:rsid w:val="001857D8"/>
    <w:rsid w:val="00185A5E"/>
    <w:rsid w:val="00186865"/>
    <w:rsid w:val="001877B6"/>
    <w:rsid w:val="00187C2C"/>
    <w:rsid w:val="00187E36"/>
    <w:rsid w:val="00187F18"/>
    <w:rsid w:val="00190019"/>
    <w:rsid w:val="00190508"/>
    <w:rsid w:val="00191272"/>
    <w:rsid w:val="0019134A"/>
    <w:rsid w:val="0019270D"/>
    <w:rsid w:val="001930BD"/>
    <w:rsid w:val="0019529B"/>
    <w:rsid w:val="0019582D"/>
    <w:rsid w:val="00195D7E"/>
    <w:rsid w:val="001963FF"/>
    <w:rsid w:val="00197035"/>
    <w:rsid w:val="00197081"/>
    <w:rsid w:val="001972AD"/>
    <w:rsid w:val="00197357"/>
    <w:rsid w:val="0019777D"/>
    <w:rsid w:val="001978DB"/>
    <w:rsid w:val="00197CFC"/>
    <w:rsid w:val="001A0484"/>
    <w:rsid w:val="001A053C"/>
    <w:rsid w:val="001A0645"/>
    <w:rsid w:val="001A0CFA"/>
    <w:rsid w:val="001A0D01"/>
    <w:rsid w:val="001A1131"/>
    <w:rsid w:val="001A185D"/>
    <w:rsid w:val="001A1F8E"/>
    <w:rsid w:val="001A2390"/>
    <w:rsid w:val="001A2559"/>
    <w:rsid w:val="001A2E33"/>
    <w:rsid w:val="001A3741"/>
    <w:rsid w:val="001A3FAF"/>
    <w:rsid w:val="001A4636"/>
    <w:rsid w:val="001A5B9F"/>
    <w:rsid w:val="001A6A03"/>
    <w:rsid w:val="001A6C68"/>
    <w:rsid w:val="001A6C70"/>
    <w:rsid w:val="001A6F4D"/>
    <w:rsid w:val="001A72E2"/>
    <w:rsid w:val="001A7CFC"/>
    <w:rsid w:val="001A7D72"/>
    <w:rsid w:val="001A7FF1"/>
    <w:rsid w:val="001B043C"/>
    <w:rsid w:val="001B053D"/>
    <w:rsid w:val="001B099D"/>
    <w:rsid w:val="001B0F76"/>
    <w:rsid w:val="001B1818"/>
    <w:rsid w:val="001B1A98"/>
    <w:rsid w:val="001B1BA0"/>
    <w:rsid w:val="001B23A6"/>
    <w:rsid w:val="001B25B5"/>
    <w:rsid w:val="001B2BD0"/>
    <w:rsid w:val="001B2FFD"/>
    <w:rsid w:val="001B303A"/>
    <w:rsid w:val="001B3B9C"/>
    <w:rsid w:val="001B437E"/>
    <w:rsid w:val="001B48B5"/>
    <w:rsid w:val="001B498D"/>
    <w:rsid w:val="001B49FE"/>
    <w:rsid w:val="001B4C05"/>
    <w:rsid w:val="001B4CDD"/>
    <w:rsid w:val="001B6054"/>
    <w:rsid w:val="001B6077"/>
    <w:rsid w:val="001B6101"/>
    <w:rsid w:val="001B6123"/>
    <w:rsid w:val="001B614C"/>
    <w:rsid w:val="001B6671"/>
    <w:rsid w:val="001B78C2"/>
    <w:rsid w:val="001B7B20"/>
    <w:rsid w:val="001B7E8A"/>
    <w:rsid w:val="001B7FF3"/>
    <w:rsid w:val="001C0332"/>
    <w:rsid w:val="001C09AF"/>
    <w:rsid w:val="001C0B83"/>
    <w:rsid w:val="001C1EED"/>
    <w:rsid w:val="001C22C0"/>
    <w:rsid w:val="001C2595"/>
    <w:rsid w:val="001C2A04"/>
    <w:rsid w:val="001C2AE5"/>
    <w:rsid w:val="001C3520"/>
    <w:rsid w:val="001C3A16"/>
    <w:rsid w:val="001C3DDB"/>
    <w:rsid w:val="001C3F3C"/>
    <w:rsid w:val="001C4361"/>
    <w:rsid w:val="001C452D"/>
    <w:rsid w:val="001C46AA"/>
    <w:rsid w:val="001C46F7"/>
    <w:rsid w:val="001C4810"/>
    <w:rsid w:val="001C4A22"/>
    <w:rsid w:val="001C4AF6"/>
    <w:rsid w:val="001C5558"/>
    <w:rsid w:val="001C6032"/>
    <w:rsid w:val="001C6253"/>
    <w:rsid w:val="001C641A"/>
    <w:rsid w:val="001C652C"/>
    <w:rsid w:val="001C71E3"/>
    <w:rsid w:val="001C721E"/>
    <w:rsid w:val="001C79B6"/>
    <w:rsid w:val="001C7E02"/>
    <w:rsid w:val="001C7F2C"/>
    <w:rsid w:val="001D0150"/>
    <w:rsid w:val="001D0911"/>
    <w:rsid w:val="001D0C81"/>
    <w:rsid w:val="001D13CD"/>
    <w:rsid w:val="001D14B0"/>
    <w:rsid w:val="001D1A45"/>
    <w:rsid w:val="001D1CF0"/>
    <w:rsid w:val="001D24C9"/>
    <w:rsid w:val="001D283A"/>
    <w:rsid w:val="001D2A82"/>
    <w:rsid w:val="001D3D6A"/>
    <w:rsid w:val="001D3F91"/>
    <w:rsid w:val="001D429F"/>
    <w:rsid w:val="001D4DAB"/>
    <w:rsid w:val="001D50DC"/>
    <w:rsid w:val="001D56BF"/>
    <w:rsid w:val="001D5B3D"/>
    <w:rsid w:val="001D5C0D"/>
    <w:rsid w:val="001D6B1C"/>
    <w:rsid w:val="001D6ED7"/>
    <w:rsid w:val="001D6F2B"/>
    <w:rsid w:val="001D744E"/>
    <w:rsid w:val="001D74CB"/>
    <w:rsid w:val="001D76E9"/>
    <w:rsid w:val="001D7962"/>
    <w:rsid w:val="001D7F2A"/>
    <w:rsid w:val="001E0376"/>
    <w:rsid w:val="001E044B"/>
    <w:rsid w:val="001E047B"/>
    <w:rsid w:val="001E059E"/>
    <w:rsid w:val="001E068D"/>
    <w:rsid w:val="001E132E"/>
    <w:rsid w:val="001E1DFB"/>
    <w:rsid w:val="001E2086"/>
    <w:rsid w:val="001E22E1"/>
    <w:rsid w:val="001E2714"/>
    <w:rsid w:val="001E2D5F"/>
    <w:rsid w:val="001E3428"/>
    <w:rsid w:val="001E35CA"/>
    <w:rsid w:val="001E3B34"/>
    <w:rsid w:val="001E420E"/>
    <w:rsid w:val="001E431A"/>
    <w:rsid w:val="001E4A91"/>
    <w:rsid w:val="001E4E68"/>
    <w:rsid w:val="001E555A"/>
    <w:rsid w:val="001E572F"/>
    <w:rsid w:val="001E5C06"/>
    <w:rsid w:val="001E5C49"/>
    <w:rsid w:val="001E65AE"/>
    <w:rsid w:val="001E6D2D"/>
    <w:rsid w:val="001F0376"/>
    <w:rsid w:val="001F0849"/>
    <w:rsid w:val="001F08B9"/>
    <w:rsid w:val="001F0F09"/>
    <w:rsid w:val="001F1432"/>
    <w:rsid w:val="001F2A42"/>
    <w:rsid w:val="001F347E"/>
    <w:rsid w:val="001F36EF"/>
    <w:rsid w:val="001F3ACE"/>
    <w:rsid w:val="001F43AD"/>
    <w:rsid w:val="001F4F40"/>
    <w:rsid w:val="001F4F6C"/>
    <w:rsid w:val="001F53CA"/>
    <w:rsid w:val="001F5AFD"/>
    <w:rsid w:val="001F6B31"/>
    <w:rsid w:val="001F6EF2"/>
    <w:rsid w:val="001F70A9"/>
    <w:rsid w:val="001F73E6"/>
    <w:rsid w:val="001F7C01"/>
    <w:rsid w:val="0020126F"/>
    <w:rsid w:val="00201890"/>
    <w:rsid w:val="002021D6"/>
    <w:rsid w:val="00202471"/>
    <w:rsid w:val="00202BC2"/>
    <w:rsid w:val="00203035"/>
    <w:rsid w:val="00203901"/>
    <w:rsid w:val="00203B96"/>
    <w:rsid w:val="00204857"/>
    <w:rsid w:val="002049C9"/>
    <w:rsid w:val="00204B3A"/>
    <w:rsid w:val="00205424"/>
    <w:rsid w:val="002055F3"/>
    <w:rsid w:val="00205FDF"/>
    <w:rsid w:val="00206156"/>
    <w:rsid w:val="002061D1"/>
    <w:rsid w:val="002064C2"/>
    <w:rsid w:val="0020656B"/>
    <w:rsid w:val="00206CFC"/>
    <w:rsid w:val="00207392"/>
    <w:rsid w:val="0020756C"/>
    <w:rsid w:val="00207BE8"/>
    <w:rsid w:val="00207CDE"/>
    <w:rsid w:val="00207F2C"/>
    <w:rsid w:val="00207FAF"/>
    <w:rsid w:val="00210309"/>
    <w:rsid w:val="002104DA"/>
    <w:rsid w:val="00210731"/>
    <w:rsid w:val="00211278"/>
    <w:rsid w:val="002112DC"/>
    <w:rsid w:val="00211E2C"/>
    <w:rsid w:val="002124CF"/>
    <w:rsid w:val="002134C5"/>
    <w:rsid w:val="002137A8"/>
    <w:rsid w:val="00213E75"/>
    <w:rsid w:val="00214980"/>
    <w:rsid w:val="00214A8E"/>
    <w:rsid w:val="00214C64"/>
    <w:rsid w:val="00215313"/>
    <w:rsid w:val="0021579B"/>
    <w:rsid w:val="002157EF"/>
    <w:rsid w:val="002158B5"/>
    <w:rsid w:val="00215CEC"/>
    <w:rsid w:val="0021621C"/>
    <w:rsid w:val="002163EC"/>
    <w:rsid w:val="002167DB"/>
    <w:rsid w:val="0021697B"/>
    <w:rsid w:val="00216DCF"/>
    <w:rsid w:val="002174DB"/>
    <w:rsid w:val="00220129"/>
    <w:rsid w:val="0022072E"/>
    <w:rsid w:val="0022076C"/>
    <w:rsid w:val="00220A6B"/>
    <w:rsid w:val="0022136E"/>
    <w:rsid w:val="002213AD"/>
    <w:rsid w:val="002213CE"/>
    <w:rsid w:val="0022145C"/>
    <w:rsid w:val="00221583"/>
    <w:rsid w:val="002215CE"/>
    <w:rsid w:val="00221C9B"/>
    <w:rsid w:val="00221EF9"/>
    <w:rsid w:val="0022262D"/>
    <w:rsid w:val="00222696"/>
    <w:rsid w:val="00222914"/>
    <w:rsid w:val="00222D11"/>
    <w:rsid w:val="0022343E"/>
    <w:rsid w:val="0022345A"/>
    <w:rsid w:val="00223937"/>
    <w:rsid w:val="00223EDD"/>
    <w:rsid w:val="002240E0"/>
    <w:rsid w:val="002243BA"/>
    <w:rsid w:val="002245C2"/>
    <w:rsid w:val="002245DB"/>
    <w:rsid w:val="00224786"/>
    <w:rsid w:val="0022480D"/>
    <w:rsid w:val="00224A9C"/>
    <w:rsid w:val="00225151"/>
    <w:rsid w:val="002251B3"/>
    <w:rsid w:val="00225250"/>
    <w:rsid w:val="0022533F"/>
    <w:rsid w:val="00225469"/>
    <w:rsid w:val="002259B8"/>
    <w:rsid w:val="00225A82"/>
    <w:rsid w:val="00225B36"/>
    <w:rsid w:val="002263EA"/>
    <w:rsid w:val="0022647B"/>
    <w:rsid w:val="0022666B"/>
    <w:rsid w:val="00226E56"/>
    <w:rsid w:val="00227B9B"/>
    <w:rsid w:val="00227F39"/>
    <w:rsid w:val="00230302"/>
    <w:rsid w:val="0023031D"/>
    <w:rsid w:val="00230E22"/>
    <w:rsid w:val="00230EEF"/>
    <w:rsid w:val="00231B39"/>
    <w:rsid w:val="00231BAE"/>
    <w:rsid w:val="00232AD6"/>
    <w:rsid w:val="00232C6C"/>
    <w:rsid w:val="00232F12"/>
    <w:rsid w:val="00232FF4"/>
    <w:rsid w:val="0023347B"/>
    <w:rsid w:val="002334F4"/>
    <w:rsid w:val="00233792"/>
    <w:rsid w:val="00233A62"/>
    <w:rsid w:val="0023459C"/>
    <w:rsid w:val="00234617"/>
    <w:rsid w:val="00234BB5"/>
    <w:rsid w:val="00234E83"/>
    <w:rsid w:val="002351F2"/>
    <w:rsid w:val="00235213"/>
    <w:rsid w:val="00235465"/>
    <w:rsid w:val="00235F94"/>
    <w:rsid w:val="00236818"/>
    <w:rsid w:val="00236A86"/>
    <w:rsid w:val="00236EA3"/>
    <w:rsid w:val="002372AE"/>
    <w:rsid w:val="00237795"/>
    <w:rsid w:val="00237801"/>
    <w:rsid w:val="00237CF7"/>
    <w:rsid w:val="002404EF"/>
    <w:rsid w:val="00240767"/>
    <w:rsid w:val="0024077D"/>
    <w:rsid w:val="0024083F"/>
    <w:rsid w:val="00240E5A"/>
    <w:rsid w:val="00240E8F"/>
    <w:rsid w:val="00241045"/>
    <w:rsid w:val="00241518"/>
    <w:rsid w:val="00241DE4"/>
    <w:rsid w:val="002424C0"/>
    <w:rsid w:val="002428C0"/>
    <w:rsid w:val="00242906"/>
    <w:rsid w:val="002431DB"/>
    <w:rsid w:val="002433C5"/>
    <w:rsid w:val="00243B26"/>
    <w:rsid w:val="00243E49"/>
    <w:rsid w:val="00243F38"/>
    <w:rsid w:val="00244108"/>
    <w:rsid w:val="00245801"/>
    <w:rsid w:val="00245DE1"/>
    <w:rsid w:val="00246011"/>
    <w:rsid w:val="002465CB"/>
    <w:rsid w:val="002466F2"/>
    <w:rsid w:val="00246E74"/>
    <w:rsid w:val="00246F0B"/>
    <w:rsid w:val="00247564"/>
    <w:rsid w:val="00247724"/>
    <w:rsid w:val="00251593"/>
    <w:rsid w:val="00252081"/>
    <w:rsid w:val="0025213A"/>
    <w:rsid w:val="00252552"/>
    <w:rsid w:val="00252A9C"/>
    <w:rsid w:val="00253957"/>
    <w:rsid w:val="00253FCB"/>
    <w:rsid w:val="00254178"/>
    <w:rsid w:val="00254329"/>
    <w:rsid w:val="0025447E"/>
    <w:rsid w:val="002544CE"/>
    <w:rsid w:val="002546B5"/>
    <w:rsid w:val="00254853"/>
    <w:rsid w:val="00254D27"/>
    <w:rsid w:val="00254F73"/>
    <w:rsid w:val="0025503E"/>
    <w:rsid w:val="00255371"/>
    <w:rsid w:val="0025564E"/>
    <w:rsid w:val="0025574D"/>
    <w:rsid w:val="0025585F"/>
    <w:rsid w:val="00255C34"/>
    <w:rsid w:val="002563AF"/>
    <w:rsid w:val="002563C6"/>
    <w:rsid w:val="0025645B"/>
    <w:rsid w:val="002564F0"/>
    <w:rsid w:val="0025674B"/>
    <w:rsid w:val="00256770"/>
    <w:rsid w:val="00256DD1"/>
    <w:rsid w:val="00257331"/>
    <w:rsid w:val="00257C24"/>
    <w:rsid w:val="002602F4"/>
    <w:rsid w:val="002619A0"/>
    <w:rsid w:val="00261D2E"/>
    <w:rsid w:val="0026307F"/>
    <w:rsid w:val="0026396E"/>
    <w:rsid w:val="00263F59"/>
    <w:rsid w:val="00263FA0"/>
    <w:rsid w:val="00264165"/>
    <w:rsid w:val="0026509D"/>
    <w:rsid w:val="00265839"/>
    <w:rsid w:val="00265B1F"/>
    <w:rsid w:val="00265F02"/>
    <w:rsid w:val="00266E13"/>
    <w:rsid w:val="0026735B"/>
    <w:rsid w:val="002674CB"/>
    <w:rsid w:val="00267E30"/>
    <w:rsid w:val="00267E6A"/>
    <w:rsid w:val="00267F6E"/>
    <w:rsid w:val="002702A6"/>
    <w:rsid w:val="0027039F"/>
    <w:rsid w:val="002707B9"/>
    <w:rsid w:val="00270C0C"/>
    <w:rsid w:val="00271529"/>
    <w:rsid w:val="00271AE9"/>
    <w:rsid w:val="00271F95"/>
    <w:rsid w:val="002721C7"/>
    <w:rsid w:val="00272D6E"/>
    <w:rsid w:val="002733CE"/>
    <w:rsid w:val="0027361D"/>
    <w:rsid w:val="00273C5F"/>
    <w:rsid w:val="00273E23"/>
    <w:rsid w:val="00274DC4"/>
    <w:rsid w:val="002756B0"/>
    <w:rsid w:val="00275EBB"/>
    <w:rsid w:val="002768BC"/>
    <w:rsid w:val="00276BA0"/>
    <w:rsid w:val="00277D0D"/>
    <w:rsid w:val="00277D64"/>
    <w:rsid w:val="0028099F"/>
    <w:rsid w:val="0028132E"/>
    <w:rsid w:val="0028166A"/>
    <w:rsid w:val="002818DB"/>
    <w:rsid w:val="00281BA4"/>
    <w:rsid w:val="00281CE6"/>
    <w:rsid w:val="00281F11"/>
    <w:rsid w:val="002824EA"/>
    <w:rsid w:val="002825A5"/>
    <w:rsid w:val="00282978"/>
    <w:rsid w:val="00282992"/>
    <w:rsid w:val="00282B14"/>
    <w:rsid w:val="00282B21"/>
    <w:rsid w:val="00282CEC"/>
    <w:rsid w:val="00282E48"/>
    <w:rsid w:val="00283B70"/>
    <w:rsid w:val="00283C03"/>
    <w:rsid w:val="002849BD"/>
    <w:rsid w:val="00284B13"/>
    <w:rsid w:val="002851DD"/>
    <w:rsid w:val="0028573E"/>
    <w:rsid w:val="002859CD"/>
    <w:rsid w:val="00285A50"/>
    <w:rsid w:val="00286506"/>
    <w:rsid w:val="00286CB6"/>
    <w:rsid w:val="00286FBE"/>
    <w:rsid w:val="0028726B"/>
    <w:rsid w:val="0028746B"/>
    <w:rsid w:val="00287E25"/>
    <w:rsid w:val="002908AF"/>
    <w:rsid w:val="00291773"/>
    <w:rsid w:val="00292764"/>
    <w:rsid w:val="002929EA"/>
    <w:rsid w:val="00292DFA"/>
    <w:rsid w:val="00292EA1"/>
    <w:rsid w:val="00292FE9"/>
    <w:rsid w:val="00293531"/>
    <w:rsid w:val="002935E9"/>
    <w:rsid w:val="00293623"/>
    <w:rsid w:val="00294A8B"/>
    <w:rsid w:val="00294E15"/>
    <w:rsid w:val="00294E26"/>
    <w:rsid w:val="00294FC6"/>
    <w:rsid w:val="0029540F"/>
    <w:rsid w:val="002956FD"/>
    <w:rsid w:val="002958B9"/>
    <w:rsid w:val="00296A1F"/>
    <w:rsid w:val="0029735E"/>
    <w:rsid w:val="0029751C"/>
    <w:rsid w:val="00297A14"/>
    <w:rsid w:val="002A007C"/>
    <w:rsid w:val="002A079C"/>
    <w:rsid w:val="002A0960"/>
    <w:rsid w:val="002A099F"/>
    <w:rsid w:val="002A0DCA"/>
    <w:rsid w:val="002A108B"/>
    <w:rsid w:val="002A17D9"/>
    <w:rsid w:val="002A1A86"/>
    <w:rsid w:val="002A21B5"/>
    <w:rsid w:val="002A2448"/>
    <w:rsid w:val="002A245F"/>
    <w:rsid w:val="002A24A8"/>
    <w:rsid w:val="002A3DF0"/>
    <w:rsid w:val="002A41F8"/>
    <w:rsid w:val="002A557E"/>
    <w:rsid w:val="002A5C6B"/>
    <w:rsid w:val="002A5F77"/>
    <w:rsid w:val="002A6403"/>
    <w:rsid w:val="002A66F7"/>
    <w:rsid w:val="002A69AA"/>
    <w:rsid w:val="002A6BC9"/>
    <w:rsid w:val="002A6BDA"/>
    <w:rsid w:val="002A7086"/>
    <w:rsid w:val="002A7171"/>
    <w:rsid w:val="002A7256"/>
    <w:rsid w:val="002A75CD"/>
    <w:rsid w:val="002A77C0"/>
    <w:rsid w:val="002A7DCD"/>
    <w:rsid w:val="002B0651"/>
    <w:rsid w:val="002B076C"/>
    <w:rsid w:val="002B095B"/>
    <w:rsid w:val="002B152E"/>
    <w:rsid w:val="002B1677"/>
    <w:rsid w:val="002B1E59"/>
    <w:rsid w:val="002B2235"/>
    <w:rsid w:val="002B266A"/>
    <w:rsid w:val="002B285D"/>
    <w:rsid w:val="002B29B8"/>
    <w:rsid w:val="002B2E36"/>
    <w:rsid w:val="002B2E4D"/>
    <w:rsid w:val="002B2FB2"/>
    <w:rsid w:val="002B302C"/>
    <w:rsid w:val="002B3F89"/>
    <w:rsid w:val="002B3FEF"/>
    <w:rsid w:val="002B4268"/>
    <w:rsid w:val="002B44E7"/>
    <w:rsid w:val="002B46B1"/>
    <w:rsid w:val="002B4D1B"/>
    <w:rsid w:val="002B4F40"/>
    <w:rsid w:val="002B52E8"/>
    <w:rsid w:val="002B5494"/>
    <w:rsid w:val="002B5570"/>
    <w:rsid w:val="002B5793"/>
    <w:rsid w:val="002B5C69"/>
    <w:rsid w:val="002B5EEA"/>
    <w:rsid w:val="002B68E2"/>
    <w:rsid w:val="002B6DF3"/>
    <w:rsid w:val="002B7D1C"/>
    <w:rsid w:val="002C0129"/>
    <w:rsid w:val="002C1AAA"/>
    <w:rsid w:val="002C1AC0"/>
    <w:rsid w:val="002C1D76"/>
    <w:rsid w:val="002C1F7F"/>
    <w:rsid w:val="002C22A7"/>
    <w:rsid w:val="002C262F"/>
    <w:rsid w:val="002C2AEA"/>
    <w:rsid w:val="002C3877"/>
    <w:rsid w:val="002C39FB"/>
    <w:rsid w:val="002C4248"/>
    <w:rsid w:val="002C43C6"/>
    <w:rsid w:val="002C54F2"/>
    <w:rsid w:val="002C6111"/>
    <w:rsid w:val="002C6CDE"/>
    <w:rsid w:val="002D0237"/>
    <w:rsid w:val="002D05CB"/>
    <w:rsid w:val="002D084B"/>
    <w:rsid w:val="002D098B"/>
    <w:rsid w:val="002D0BB4"/>
    <w:rsid w:val="002D0CC0"/>
    <w:rsid w:val="002D1010"/>
    <w:rsid w:val="002D187A"/>
    <w:rsid w:val="002D1DFA"/>
    <w:rsid w:val="002D1FDE"/>
    <w:rsid w:val="002D24F6"/>
    <w:rsid w:val="002D265B"/>
    <w:rsid w:val="002D2AD6"/>
    <w:rsid w:val="002D30EF"/>
    <w:rsid w:val="002D3129"/>
    <w:rsid w:val="002D31CF"/>
    <w:rsid w:val="002D348A"/>
    <w:rsid w:val="002D3898"/>
    <w:rsid w:val="002D38B4"/>
    <w:rsid w:val="002D3A88"/>
    <w:rsid w:val="002D3B91"/>
    <w:rsid w:val="002D462B"/>
    <w:rsid w:val="002D46C9"/>
    <w:rsid w:val="002D4916"/>
    <w:rsid w:val="002D4B70"/>
    <w:rsid w:val="002D4BB2"/>
    <w:rsid w:val="002D5073"/>
    <w:rsid w:val="002D5091"/>
    <w:rsid w:val="002D5B53"/>
    <w:rsid w:val="002D6434"/>
    <w:rsid w:val="002D6892"/>
    <w:rsid w:val="002D7145"/>
    <w:rsid w:val="002D7855"/>
    <w:rsid w:val="002E0289"/>
    <w:rsid w:val="002E0566"/>
    <w:rsid w:val="002E07E9"/>
    <w:rsid w:val="002E0C94"/>
    <w:rsid w:val="002E0D2C"/>
    <w:rsid w:val="002E12E5"/>
    <w:rsid w:val="002E190E"/>
    <w:rsid w:val="002E1F34"/>
    <w:rsid w:val="002E20C2"/>
    <w:rsid w:val="002E24BC"/>
    <w:rsid w:val="002E295B"/>
    <w:rsid w:val="002E2C72"/>
    <w:rsid w:val="002E3535"/>
    <w:rsid w:val="002E3583"/>
    <w:rsid w:val="002E3667"/>
    <w:rsid w:val="002E3762"/>
    <w:rsid w:val="002E3AD3"/>
    <w:rsid w:val="002E3C60"/>
    <w:rsid w:val="002E40A7"/>
    <w:rsid w:val="002E41DE"/>
    <w:rsid w:val="002E4A33"/>
    <w:rsid w:val="002E4B87"/>
    <w:rsid w:val="002E5142"/>
    <w:rsid w:val="002E6051"/>
    <w:rsid w:val="002E65BE"/>
    <w:rsid w:val="002E6AE8"/>
    <w:rsid w:val="002E7B0E"/>
    <w:rsid w:val="002E7B2B"/>
    <w:rsid w:val="002F0B44"/>
    <w:rsid w:val="002F1409"/>
    <w:rsid w:val="002F150E"/>
    <w:rsid w:val="002F18C7"/>
    <w:rsid w:val="002F1C60"/>
    <w:rsid w:val="002F2207"/>
    <w:rsid w:val="002F2282"/>
    <w:rsid w:val="002F2630"/>
    <w:rsid w:val="002F2A6F"/>
    <w:rsid w:val="002F38EC"/>
    <w:rsid w:val="002F3F60"/>
    <w:rsid w:val="002F4199"/>
    <w:rsid w:val="002F48A2"/>
    <w:rsid w:val="002F48D2"/>
    <w:rsid w:val="002F4F30"/>
    <w:rsid w:val="002F546A"/>
    <w:rsid w:val="002F56C9"/>
    <w:rsid w:val="002F575C"/>
    <w:rsid w:val="002F5824"/>
    <w:rsid w:val="002F5CFD"/>
    <w:rsid w:val="002F6493"/>
    <w:rsid w:val="002F687A"/>
    <w:rsid w:val="002F6E50"/>
    <w:rsid w:val="002F7502"/>
    <w:rsid w:val="002F76ED"/>
    <w:rsid w:val="002F778E"/>
    <w:rsid w:val="002F785B"/>
    <w:rsid w:val="002F7906"/>
    <w:rsid w:val="002F7F77"/>
    <w:rsid w:val="00300057"/>
    <w:rsid w:val="00300080"/>
    <w:rsid w:val="00300AB2"/>
    <w:rsid w:val="00300B88"/>
    <w:rsid w:val="00300DA0"/>
    <w:rsid w:val="00301026"/>
    <w:rsid w:val="0030107E"/>
    <w:rsid w:val="003015A1"/>
    <w:rsid w:val="0030228D"/>
    <w:rsid w:val="00303357"/>
    <w:rsid w:val="003034AC"/>
    <w:rsid w:val="00303565"/>
    <w:rsid w:val="00303752"/>
    <w:rsid w:val="00303F36"/>
    <w:rsid w:val="00304663"/>
    <w:rsid w:val="00304C0F"/>
    <w:rsid w:val="00304C5F"/>
    <w:rsid w:val="00305020"/>
    <w:rsid w:val="0030507E"/>
    <w:rsid w:val="00306400"/>
    <w:rsid w:val="00306519"/>
    <w:rsid w:val="00306604"/>
    <w:rsid w:val="00306B64"/>
    <w:rsid w:val="003070B7"/>
    <w:rsid w:val="00307BCA"/>
    <w:rsid w:val="00310711"/>
    <w:rsid w:val="0031074F"/>
    <w:rsid w:val="00310CF6"/>
    <w:rsid w:val="003113E7"/>
    <w:rsid w:val="003114A3"/>
    <w:rsid w:val="0031162A"/>
    <w:rsid w:val="00311763"/>
    <w:rsid w:val="00311D35"/>
    <w:rsid w:val="0031274B"/>
    <w:rsid w:val="0031364C"/>
    <w:rsid w:val="003137D2"/>
    <w:rsid w:val="00313CAA"/>
    <w:rsid w:val="003142F9"/>
    <w:rsid w:val="00314F23"/>
    <w:rsid w:val="003157F8"/>
    <w:rsid w:val="00315807"/>
    <w:rsid w:val="00315AD0"/>
    <w:rsid w:val="00315B83"/>
    <w:rsid w:val="0031616F"/>
    <w:rsid w:val="00316469"/>
    <w:rsid w:val="0031690B"/>
    <w:rsid w:val="00316934"/>
    <w:rsid w:val="003174C1"/>
    <w:rsid w:val="003204AF"/>
    <w:rsid w:val="00320D84"/>
    <w:rsid w:val="00321073"/>
    <w:rsid w:val="003216F1"/>
    <w:rsid w:val="00321B17"/>
    <w:rsid w:val="003222F1"/>
    <w:rsid w:val="0032250E"/>
    <w:rsid w:val="00322747"/>
    <w:rsid w:val="00322A26"/>
    <w:rsid w:val="00323279"/>
    <w:rsid w:val="00323783"/>
    <w:rsid w:val="0032379B"/>
    <w:rsid w:val="003244C3"/>
    <w:rsid w:val="00324524"/>
    <w:rsid w:val="00324591"/>
    <w:rsid w:val="00324785"/>
    <w:rsid w:val="00325240"/>
    <w:rsid w:val="00325876"/>
    <w:rsid w:val="00325969"/>
    <w:rsid w:val="00325ADC"/>
    <w:rsid w:val="00325FFB"/>
    <w:rsid w:val="003267FB"/>
    <w:rsid w:val="00326AED"/>
    <w:rsid w:val="00327840"/>
    <w:rsid w:val="00327ADB"/>
    <w:rsid w:val="00327AE2"/>
    <w:rsid w:val="00327E8D"/>
    <w:rsid w:val="0033021A"/>
    <w:rsid w:val="003307DB"/>
    <w:rsid w:val="00330A20"/>
    <w:rsid w:val="00331903"/>
    <w:rsid w:val="00331A8E"/>
    <w:rsid w:val="00332221"/>
    <w:rsid w:val="00332441"/>
    <w:rsid w:val="00332486"/>
    <w:rsid w:val="003325A0"/>
    <w:rsid w:val="00332B5B"/>
    <w:rsid w:val="00333E9E"/>
    <w:rsid w:val="0033458F"/>
    <w:rsid w:val="00334CD2"/>
    <w:rsid w:val="003352B6"/>
    <w:rsid w:val="00335830"/>
    <w:rsid w:val="00336255"/>
    <w:rsid w:val="003363DF"/>
    <w:rsid w:val="00336667"/>
    <w:rsid w:val="0033707E"/>
    <w:rsid w:val="00337C43"/>
    <w:rsid w:val="00340641"/>
    <w:rsid w:val="003413B0"/>
    <w:rsid w:val="00341759"/>
    <w:rsid w:val="003418D6"/>
    <w:rsid w:val="00341D16"/>
    <w:rsid w:val="0034320E"/>
    <w:rsid w:val="00343297"/>
    <w:rsid w:val="003435A6"/>
    <w:rsid w:val="00343AA5"/>
    <w:rsid w:val="00343C34"/>
    <w:rsid w:val="00343EAD"/>
    <w:rsid w:val="003452BE"/>
    <w:rsid w:val="0034584F"/>
    <w:rsid w:val="00345D5E"/>
    <w:rsid w:val="00345DFC"/>
    <w:rsid w:val="00347158"/>
    <w:rsid w:val="0034732D"/>
    <w:rsid w:val="00347A2B"/>
    <w:rsid w:val="00347BC3"/>
    <w:rsid w:val="00350403"/>
    <w:rsid w:val="003506B5"/>
    <w:rsid w:val="003508BE"/>
    <w:rsid w:val="003508E5"/>
    <w:rsid w:val="0035092E"/>
    <w:rsid w:val="00350BE1"/>
    <w:rsid w:val="00351199"/>
    <w:rsid w:val="003515A8"/>
    <w:rsid w:val="003517D3"/>
    <w:rsid w:val="00351A33"/>
    <w:rsid w:val="00351E79"/>
    <w:rsid w:val="00351FD8"/>
    <w:rsid w:val="00351FFE"/>
    <w:rsid w:val="00352062"/>
    <w:rsid w:val="00352D89"/>
    <w:rsid w:val="00352E8E"/>
    <w:rsid w:val="00353342"/>
    <w:rsid w:val="0035342E"/>
    <w:rsid w:val="00353449"/>
    <w:rsid w:val="0035374C"/>
    <w:rsid w:val="00353771"/>
    <w:rsid w:val="003545DF"/>
    <w:rsid w:val="00354C35"/>
    <w:rsid w:val="00355F34"/>
    <w:rsid w:val="00356344"/>
    <w:rsid w:val="0035659B"/>
    <w:rsid w:val="0035675C"/>
    <w:rsid w:val="003568F5"/>
    <w:rsid w:val="00356A43"/>
    <w:rsid w:val="00357D38"/>
    <w:rsid w:val="00357D49"/>
    <w:rsid w:val="00360143"/>
    <w:rsid w:val="00360851"/>
    <w:rsid w:val="00361502"/>
    <w:rsid w:val="00361966"/>
    <w:rsid w:val="00361EC4"/>
    <w:rsid w:val="003625BD"/>
    <w:rsid w:val="00362DA4"/>
    <w:rsid w:val="003635C2"/>
    <w:rsid w:val="003637FB"/>
    <w:rsid w:val="00363A71"/>
    <w:rsid w:val="00363FBE"/>
    <w:rsid w:val="00364750"/>
    <w:rsid w:val="00365024"/>
    <w:rsid w:val="0036551A"/>
    <w:rsid w:val="00365BB2"/>
    <w:rsid w:val="003663E8"/>
    <w:rsid w:val="0036645C"/>
    <w:rsid w:val="0036695B"/>
    <w:rsid w:val="00366BE6"/>
    <w:rsid w:val="00366CDC"/>
    <w:rsid w:val="00366E3F"/>
    <w:rsid w:val="00367413"/>
    <w:rsid w:val="00367450"/>
    <w:rsid w:val="00367793"/>
    <w:rsid w:val="0036780A"/>
    <w:rsid w:val="00367A82"/>
    <w:rsid w:val="003702C1"/>
    <w:rsid w:val="00370F0C"/>
    <w:rsid w:val="00371106"/>
    <w:rsid w:val="0037131A"/>
    <w:rsid w:val="003713FF"/>
    <w:rsid w:val="0037145A"/>
    <w:rsid w:val="00371697"/>
    <w:rsid w:val="00371A7F"/>
    <w:rsid w:val="00372259"/>
    <w:rsid w:val="00372557"/>
    <w:rsid w:val="00373597"/>
    <w:rsid w:val="003739CF"/>
    <w:rsid w:val="00373E8B"/>
    <w:rsid w:val="00373F4D"/>
    <w:rsid w:val="003755B9"/>
    <w:rsid w:val="00375E42"/>
    <w:rsid w:val="00376356"/>
    <w:rsid w:val="0037640A"/>
    <w:rsid w:val="00376480"/>
    <w:rsid w:val="003768D8"/>
    <w:rsid w:val="00376B31"/>
    <w:rsid w:val="00376FDE"/>
    <w:rsid w:val="00377059"/>
    <w:rsid w:val="003803CD"/>
    <w:rsid w:val="00380469"/>
    <w:rsid w:val="00380653"/>
    <w:rsid w:val="00380988"/>
    <w:rsid w:val="00380A78"/>
    <w:rsid w:val="00380D13"/>
    <w:rsid w:val="00380FB3"/>
    <w:rsid w:val="00381127"/>
    <w:rsid w:val="003811C4"/>
    <w:rsid w:val="00381298"/>
    <w:rsid w:val="00381B1F"/>
    <w:rsid w:val="00381DA2"/>
    <w:rsid w:val="00381DBA"/>
    <w:rsid w:val="00381ECD"/>
    <w:rsid w:val="00381F01"/>
    <w:rsid w:val="00381F4D"/>
    <w:rsid w:val="003826F8"/>
    <w:rsid w:val="00382BAF"/>
    <w:rsid w:val="00382F21"/>
    <w:rsid w:val="003834E5"/>
    <w:rsid w:val="00383581"/>
    <w:rsid w:val="003836C5"/>
    <w:rsid w:val="00383B1E"/>
    <w:rsid w:val="00384973"/>
    <w:rsid w:val="00384C5F"/>
    <w:rsid w:val="00384F04"/>
    <w:rsid w:val="003851C7"/>
    <w:rsid w:val="003854C9"/>
    <w:rsid w:val="0038578C"/>
    <w:rsid w:val="003857E9"/>
    <w:rsid w:val="00385D2F"/>
    <w:rsid w:val="00385E04"/>
    <w:rsid w:val="00385F7F"/>
    <w:rsid w:val="00385FF2"/>
    <w:rsid w:val="003860E3"/>
    <w:rsid w:val="003864B4"/>
    <w:rsid w:val="003866BA"/>
    <w:rsid w:val="003866DB"/>
    <w:rsid w:val="00387327"/>
    <w:rsid w:val="0038739E"/>
    <w:rsid w:val="003878D2"/>
    <w:rsid w:val="00387B1B"/>
    <w:rsid w:val="00387E2B"/>
    <w:rsid w:val="003912BC"/>
    <w:rsid w:val="003915F7"/>
    <w:rsid w:val="00391970"/>
    <w:rsid w:val="0039260A"/>
    <w:rsid w:val="00392877"/>
    <w:rsid w:val="0039389D"/>
    <w:rsid w:val="00393E3D"/>
    <w:rsid w:val="00393FD1"/>
    <w:rsid w:val="003946C6"/>
    <w:rsid w:val="003953BE"/>
    <w:rsid w:val="003956AD"/>
    <w:rsid w:val="003956D8"/>
    <w:rsid w:val="003959FA"/>
    <w:rsid w:val="003960B0"/>
    <w:rsid w:val="0039613E"/>
    <w:rsid w:val="00397385"/>
    <w:rsid w:val="003973F9"/>
    <w:rsid w:val="003979F2"/>
    <w:rsid w:val="00397E1D"/>
    <w:rsid w:val="003A05A7"/>
    <w:rsid w:val="003A1446"/>
    <w:rsid w:val="003A1863"/>
    <w:rsid w:val="003A1C09"/>
    <w:rsid w:val="003A3001"/>
    <w:rsid w:val="003A328E"/>
    <w:rsid w:val="003A3414"/>
    <w:rsid w:val="003A39CF"/>
    <w:rsid w:val="003A3CD9"/>
    <w:rsid w:val="003A4848"/>
    <w:rsid w:val="003A4A6F"/>
    <w:rsid w:val="003A4B8D"/>
    <w:rsid w:val="003A50D8"/>
    <w:rsid w:val="003A596C"/>
    <w:rsid w:val="003A5ABE"/>
    <w:rsid w:val="003A5ED9"/>
    <w:rsid w:val="003A6580"/>
    <w:rsid w:val="003A65AB"/>
    <w:rsid w:val="003A72C6"/>
    <w:rsid w:val="003A72CD"/>
    <w:rsid w:val="003A7A13"/>
    <w:rsid w:val="003A7AB8"/>
    <w:rsid w:val="003A7F12"/>
    <w:rsid w:val="003B005B"/>
    <w:rsid w:val="003B0117"/>
    <w:rsid w:val="003B03A5"/>
    <w:rsid w:val="003B0C70"/>
    <w:rsid w:val="003B0F6E"/>
    <w:rsid w:val="003B1E1E"/>
    <w:rsid w:val="003B21E9"/>
    <w:rsid w:val="003B2A01"/>
    <w:rsid w:val="003B2D99"/>
    <w:rsid w:val="003B346D"/>
    <w:rsid w:val="003B37DE"/>
    <w:rsid w:val="003B39B3"/>
    <w:rsid w:val="003B3D6F"/>
    <w:rsid w:val="003B4031"/>
    <w:rsid w:val="003B4111"/>
    <w:rsid w:val="003B4113"/>
    <w:rsid w:val="003B41F0"/>
    <w:rsid w:val="003B4268"/>
    <w:rsid w:val="003B4498"/>
    <w:rsid w:val="003B44C7"/>
    <w:rsid w:val="003B50D7"/>
    <w:rsid w:val="003B5E3E"/>
    <w:rsid w:val="003B5F60"/>
    <w:rsid w:val="003B6C44"/>
    <w:rsid w:val="003B6C72"/>
    <w:rsid w:val="003B76DA"/>
    <w:rsid w:val="003B7C26"/>
    <w:rsid w:val="003B7C8F"/>
    <w:rsid w:val="003C000A"/>
    <w:rsid w:val="003C0C60"/>
    <w:rsid w:val="003C0FF5"/>
    <w:rsid w:val="003C12FF"/>
    <w:rsid w:val="003C21CA"/>
    <w:rsid w:val="003C26DC"/>
    <w:rsid w:val="003C27CA"/>
    <w:rsid w:val="003C32DC"/>
    <w:rsid w:val="003C3554"/>
    <w:rsid w:val="003C376F"/>
    <w:rsid w:val="003C3EEF"/>
    <w:rsid w:val="003C46BC"/>
    <w:rsid w:val="003C4A05"/>
    <w:rsid w:val="003C4B1C"/>
    <w:rsid w:val="003C53E7"/>
    <w:rsid w:val="003C5440"/>
    <w:rsid w:val="003C5F40"/>
    <w:rsid w:val="003C635D"/>
    <w:rsid w:val="003C659D"/>
    <w:rsid w:val="003C6647"/>
    <w:rsid w:val="003C68B8"/>
    <w:rsid w:val="003C6B88"/>
    <w:rsid w:val="003C72EA"/>
    <w:rsid w:val="003C733E"/>
    <w:rsid w:val="003C74EA"/>
    <w:rsid w:val="003C7A0B"/>
    <w:rsid w:val="003D02D8"/>
    <w:rsid w:val="003D0375"/>
    <w:rsid w:val="003D05C7"/>
    <w:rsid w:val="003D080A"/>
    <w:rsid w:val="003D087C"/>
    <w:rsid w:val="003D0F8F"/>
    <w:rsid w:val="003D19B2"/>
    <w:rsid w:val="003D1F0F"/>
    <w:rsid w:val="003D202B"/>
    <w:rsid w:val="003D2610"/>
    <w:rsid w:val="003D26AE"/>
    <w:rsid w:val="003D2FD4"/>
    <w:rsid w:val="003D338D"/>
    <w:rsid w:val="003D3697"/>
    <w:rsid w:val="003D3759"/>
    <w:rsid w:val="003D3D02"/>
    <w:rsid w:val="003D404C"/>
    <w:rsid w:val="003D4367"/>
    <w:rsid w:val="003D4870"/>
    <w:rsid w:val="003D4D5A"/>
    <w:rsid w:val="003D4EB2"/>
    <w:rsid w:val="003D56E8"/>
    <w:rsid w:val="003D577F"/>
    <w:rsid w:val="003D5903"/>
    <w:rsid w:val="003D5997"/>
    <w:rsid w:val="003D5A8F"/>
    <w:rsid w:val="003D5ED8"/>
    <w:rsid w:val="003D60BE"/>
    <w:rsid w:val="003D712D"/>
    <w:rsid w:val="003D74B5"/>
    <w:rsid w:val="003D7511"/>
    <w:rsid w:val="003E0029"/>
    <w:rsid w:val="003E00A5"/>
    <w:rsid w:val="003E0436"/>
    <w:rsid w:val="003E0475"/>
    <w:rsid w:val="003E07CE"/>
    <w:rsid w:val="003E092B"/>
    <w:rsid w:val="003E12BE"/>
    <w:rsid w:val="003E1936"/>
    <w:rsid w:val="003E20CE"/>
    <w:rsid w:val="003E2475"/>
    <w:rsid w:val="003E2605"/>
    <w:rsid w:val="003E2B17"/>
    <w:rsid w:val="003E2E41"/>
    <w:rsid w:val="003E3790"/>
    <w:rsid w:val="003E3A3E"/>
    <w:rsid w:val="003E3D02"/>
    <w:rsid w:val="003E3DE3"/>
    <w:rsid w:val="003E3E94"/>
    <w:rsid w:val="003E4850"/>
    <w:rsid w:val="003E4D97"/>
    <w:rsid w:val="003E4E3F"/>
    <w:rsid w:val="003E4E4E"/>
    <w:rsid w:val="003E5045"/>
    <w:rsid w:val="003E6A24"/>
    <w:rsid w:val="003E70E7"/>
    <w:rsid w:val="003E754E"/>
    <w:rsid w:val="003E79CD"/>
    <w:rsid w:val="003E7D44"/>
    <w:rsid w:val="003F0017"/>
    <w:rsid w:val="003F007F"/>
    <w:rsid w:val="003F1017"/>
    <w:rsid w:val="003F13D0"/>
    <w:rsid w:val="003F14CF"/>
    <w:rsid w:val="003F1A11"/>
    <w:rsid w:val="003F1A75"/>
    <w:rsid w:val="003F1AC4"/>
    <w:rsid w:val="003F2253"/>
    <w:rsid w:val="003F2652"/>
    <w:rsid w:val="003F4080"/>
    <w:rsid w:val="003F68FC"/>
    <w:rsid w:val="003F6C5A"/>
    <w:rsid w:val="003F7532"/>
    <w:rsid w:val="003F7975"/>
    <w:rsid w:val="003F7B2C"/>
    <w:rsid w:val="003F7B82"/>
    <w:rsid w:val="0040075F"/>
    <w:rsid w:val="00401116"/>
    <w:rsid w:val="004017E5"/>
    <w:rsid w:val="00401F4E"/>
    <w:rsid w:val="00402778"/>
    <w:rsid w:val="004027F4"/>
    <w:rsid w:val="00402B7B"/>
    <w:rsid w:val="00402D5A"/>
    <w:rsid w:val="00403148"/>
    <w:rsid w:val="00403942"/>
    <w:rsid w:val="00403D42"/>
    <w:rsid w:val="00404B3D"/>
    <w:rsid w:val="00404CC4"/>
    <w:rsid w:val="00404CE4"/>
    <w:rsid w:val="0040547F"/>
    <w:rsid w:val="0040580E"/>
    <w:rsid w:val="00405FB9"/>
    <w:rsid w:val="00406150"/>
    <w:rsid w:val="0040677A"/>
    <w:rsid w:val="00406A9A"/>
    <w:rsid w:val="004073C5"/>
    <w:rsid w:val="004077C7"/>
    <w:rsid w:val="00407B6C"/>
    <w:rsid w:val="004114F7"/>
    <w:rsid w:val="00411C24"/>
    <w:rsid w:val="00411E5A"/>
    <w:rsid w:val="004120AD"/>
    <w:rsid w:val="00412405"/>
    <w:rsid w:val="00412EB5"/>
    <w:rsid w:val="0041373E"/>
    <w:rsid w:val="00413AA9"/>
    <w:rsid w:val="00413E16"/>
    <w:rsid w:val="00414146"/>
    <w:rsid w:val="00414A48"/>
    <w:rsid w:val="004157A5"/>
    <w:rsid w:val="00415AF3"/>
    <w:rsid w:val="004160E5"/>
    <w:rsid w:val="004162E1"/>
    <w:rsid w:val="004163AF"/>
    <w:rsid w:val="00416557"/>
    <w:rsid w:val="00417359"/>
    <w:rsid w:val="004179D7"/>
    <w:rsid w:val="00417F17"/>
    <w:rsid w:val="004207E7"/>
    <w:rsid w:val="004208D6"/>
    <w:rsid w:val="00420CC6"/>
    <w:rsid w:val="00421A76"/>
    <w:rsid w:val="0042213E"/>
    <w:rsid w:val="004227C7"/>
    <w:rsid w:val="0042290D"/>
    <w:rsid w:val="004229F4"/>
    <w:rsid w:val="0042340B"/>
    <w:rsid w:val="00423BFA"/>
    <w:rsid w:val="004242ED"/>
    <w:rsid w:val="0042450D"/>
    <w:rsid w:val="00424C4D"/>
    <w:rsid w:val="00425053"/>
    <w:rsid w:val="004259D4"/>
    <w:rsid w:val="00425DF5"/>
    <w:rsid w:val="004263AE"/>
    <w:rsid w:val="00426553"/>
    <w:rsid w:val="0042701C"/>
    <w:rsid w:val="004271EA"/>
    <w:rsid w:val="00427675"/>
    <w:rsid w:val="00427EED"/>
    <w:rsid w:val="0043036C"/>
    <w:rsid w:val="00431977"/>
    <w:rsid w:val="00431DDC"/>
    <w:rsid w:val="00432532"/>
    <w:rsid w:val="00432A15"/>
    <w:rsid w:val="00432F58"/>
    <w:rsid w:val="0043347D"/>
    <w:rsid w:val="0043530D"/>
    <w:rsid w:val="00435885"/>
    <w:rsid w:val="004360D8"/>
    <w:rsid w:val="00436138"/>
    <w:rsid w:val="00436241"/>
    <w:rsid w:val="00436FED"/>
    <w:rsid w:val="00437061"/>
    <w:rsid w:val="00437246"/>
    <w:rsid w:val="0043762D"/>
    <w:rsid w:val="00437B82"/>
    <w:rsid w:val="0044169F"/>
    <w:rsid w:val="004417D2"/>
    <w:rsid w:val="004423A6"/>
    <w:rsid w:val="00442592"/>
    <w:rsid w:val="00442CCD"/>
    <w:rsid w:val="004436F0"/>
    <w:rsid w:val="004442CA"/>
    <w:rsid w:val="00444B1D"/>
    <w:rsid w:val="00445131"/>
    <w:rsid w:val="004453A6"/>
    <w:rsid w:val="00445547"/>
    <w:rsid w:val="00445CD4"/>
    <w:rsid w:val="00445CEA"/>
    <w:rsid w:val="0044607C"/>
    <w:rsid w:val="0044610E"/>
    <w:rsid w:val="0044709A"/>
    <w:rsid w:val="00447115"/>
    <w:rsid w:val="004475B7"/>
    <w:rsid w:val="00447945"/>
    <w:rsid w:val="004479E7"/>
    <w:rsid w:val="00447B95"/>
    <w:rsid w:val="004500CD"/>
    <w:rsid w:val="00450915"/>
    <w:rsid w:val="00450A7E"/>
    <w:rsid w:val="00450C93"/>
    <w:rsid w:val="004515CE"/>
    <w:rsid w:val="00451762"/>
    <w:rsid w:val="00451DC9"/>
    <w:rsid w:val="0045224C"/>
    <w:rsid w:val="00452570"/>
    <w:rsid w:val="004527AC"/>
    <w:rsid w:val="00452C88"/>
    <w:rsid w:val="00452DED"/>
    <w:rsid w:val="004537A2"/>
    <w:rsid w:val="00453A07"/>
    <w:rsid w:val="004545B4"/>
    <w:rsid w:val="004545D4"/>
    <w:rsid w:val="004547C3"/>
    <w:rsid w:val="00454B48"/>
    <w:rsid w:val="00454E78"/>
    <w:rsid w:val="00455096"/>
    <w:rsid w:val="0045668F"/>
    <w:rsid w:val="004566F1"/>
    <w:rsid w:val="00456704"/>
    <w:rsid w:val="004569A4"/>
    <w:rsid w:val="00456B2F"/>
    <w:rsid w:val="00456E5C"/>
    <w:rsid w:val="00457E8C"/>
    <w:rsid w:val="00460D14"/>
    <w:rsid w:val="00460F8B"/>
    <w:rsid w:val="00461263"/>
    <w:rsid w:val="00461376"/>
    <w:rsid w:val="00461941"/>
    <w:rsid w:val="00462129"/>
    <w:rsid w:val="004627B9"/>
    <w:rsid w:val="00463400"/>
    <w:rsid w:val="00463CDE"/>
    <w:rsid w:val="00463FEE"/>
    <w:rsid w:val="0046477A"/>
    <w:rsid w:val="0046478D"/>
    <w:rsid w:val="00464A65"/>
    <w:rsid w:val="00464D00"/>
    <w:rsid w:val="00464D40"/>
    <w:rsid w:val="004661D8"/>
    <w:rsid w:val="004665FC"/>
    <w:rsid w:val="00466B64"/>
    <w:rsid w:val="00466F1B"/>
    <w:rsid w:val="00466FD2"/>
    <w:rsid w:val="00467604"/>
    <w:rsid w:val="00467A5E"/>
    <w:rsid w:val="00467C05"/>
    <w:rsid w:val="00467E18"/>
    <w:rsid w:val="004708A1"/>
    <w:rsid w:val="0047129A"/>
    <w:rsid w:val="0047218A"/>
    <w:rsid w:val="00472C58"/>
    <w:rsid w:val="004730DA"/>
    <w:rsid w:val="004735A2"/>
    <w:rsid w:val="004737B7"/>
    <w:rsid w:val="00473E49"/>
    <w:rsid w:val="00474735"/>
    <w:rsid w:val="0047493E"/>
    <w:rsid w:val="00474FAF"/>
    <w:rsid w:val="00475425"/>
    <w:rsid w:val="004756E6"/>
    <w:rsid w:val="00475D9C"/>
    <w:rsid w:val="0047602E"/>
    <w:rsid w:val="00476186"/>
    <w:rsid w:val="00476250"/>
    <w:rsid w:val="00476754"/>
    <w:rsid w:val="00476810"/>
    <w:rsid w:val="004768D8"/>
    <w:rsid w:val="00476D1A"/>
    <w:rsid w:val="0047757A"/>
    <w:rsid w:val="00477ECC"/>
    <w:rsid w:val="00477F75"/>
    <w:rsid w:val="0048158A"/>
    <w:rsid w:val="00481B17"/>
    <w:rsid w:val="00481CDE"/>
    <w:rsid w:val="0048285A"/>
    <w:rsid w:val="00482C54"/>
    <w:rsid w:val="00482F6C"/>
    <w:rsid w:val="004831F5"/>
    <w:rsid w:val="00483F56"/>
    <w:rsid w:val="00484014"/>
    <w:rsid w:val="004841DF"/>
    <w:rsid w:val="0048453E"/>
    <w:rsid w:val="00484C87"/>
    <w:rsid w:val="00485509"/>
    <w:rsid w:val="004856BA"/>
    <w:rsid w:val="0048593B"/>
    <w:rsid w:val="00485D49"/>
    <w:rsid w:val="0048608D"/>
    <w:rsid w:val="0048798A"/>
    <w:rsid w:val="0049030B"/>
    <w:rsid w:val="00490426"/>
    <w:rsid w:val="004904F9"/>
    <w:rsid w:val="00490CCC"/>
    <w:rsid w:val="00491B07"/>
    <w:rsid w:val="00491ED2"/>
    <w:rsid w:val="00492099"/>
    <w:rsid w:val="00492A05"/>
    <w:rsid w:val="00492F87"/>
    <w:rsid w:val="00493594"/>
    <w:rsid w:val="00493A19"/>
    <w:rsid w:val="00493B87"/>
    <w:rsid w:val="00494840"/>
    <w:rsid w:val="00494E24"/>
    <w:rsid w:val="00494EF6"/>
    <w:rsid w:val="00495E54"/>
    <w:rsid w:val="00496BD2"/>
    <w:rsid w:val="00496FDD"/>
    <w:rsid w:val="0049748F"/>
    <w:rsid w:val="00497523"/>
    <w:rsid w:val="00497BB0"/>
    <w:rsid w:val="00497BC0"/>
    <w:rsid w:val="00497D91"/>
    <w:rsid w:val="004A02B4"/>
    <w:rsid w:val="004A08F2"/>
    <w:rsid w:val="004A123B"/>
    <w:rsid w:val="004A1893"/>
    <w:rsid w:val="004A1B2F"/>
    <w:rsid w:val="004A25DD"/>
    <w:rsid w:val="004A2C5D"/>
    <w:rsid w:val="004A3706"/>
    <w:rsid w:val="004A41B5"/>
    <w:rsid w:val="004A43A5"/>
    <w:rsid w:val="004A541B"/>
    <w:rsid w:val="004A57ED"/>
    <w:rsid w:val="004A5C6B"/>
    <w:rsid w:val="004A61B8"/>
    <w:rsid w:val="004A68BD"/>
    <w:rsid w:val="004A7143"/>
    <w:rsid w:val="004A74F2"/>
    <w:rsid w:val="004A7B1A"/>
    <w:rsid w:val="004A7E73"/>
    <w:rsid w:val="004B01A4"/>
    <w:rsid w:val="004B0953"/>
    <w:rsid w:val="004B0E1A"/>
    <w:rsid w:val="004B12FB"/>
    <w:rsid w:val="004B1547"/>
    <w:rsid w:val="004B1ED0"/>
    <w:rsid w:val="004B27BD"/>
    <w:rsid w:val="004B2801"/>
    <w:rsid w:val="004B2994"/>
    <w:rsid w:val="004B2CAA"/>
    <w:rsid w:val="004B2D4B"/>
    <w:rsid w:val="004B30D7"/>
    <w:rsid w:val="004B3162"/>
    <w:rsid w:val="004B343F"/>
    <w:rsid w:val="004B3D78"/>
    <w:rsid w:val="004B3E3C"/>
    <w:rsid w:val="004B4033"/>
    <w:rsid w:val="004B416D"/>
    <w:rsid w:val="004B421C"/>
    <w:rsid w:val="004B4783"/>
    <w:rsid w:val="004B4E5B"/>
    <w:rsid w:val="004B50D7"/>
    <w:rsid w:val="004B50E1"/>
    <w:rsid w:val="004B52A8"/>
    <w:rsid w:val="004B593B"/>
    <w:rsid w:val="004B5E3D"/>
    <w:rsid w:val="004B6138"/>
    <w:rsid w:val="004B6321"/>
    <w:rsid w:val="004B739B"/>
    <w:rsid w:val="004B73F3"/>
    <w:rsid w:val="004B75B5"/>
    <w:rsid w:val="004B76E5"/>
    <w:rsid w:val="004B7819"/>
    <w:rsid w:val="004B7D4E"/>
    <w:rsid w:val="004B7E45"/>
    <w:rsid w:val="004C039F"/>
    <w:rsid w:val="004C1C09"/>
    <w:rsid w:val="004C2177"/>
    <w:rsid w:val="004C2386"/>
    <w:rsid w:val="004C296B"/>
    <w:rsid w:val="004C30CD"/>
    <w:rsid w:val="004C374C"/>
    <w:rsid w:val="004C39C6"/>
    <w:rsid w:val="004C3BC1"/>
    <w:rsid w:val="004C3DBD"/>
    <w:rsid w:val="004C4341"/>
    <w:rsid w:val="004C4638"/>
    <w:rsid w:val="004C4709"/>
    <w:rsid w:val="004C54A3"/>
    <w:rsid w:val="004C598A"/>
    <w:rsid w:val="004C5B87"/>
    <w:rsid w:val="004C5F6B"/>
    <w:rsid w:val="004C66EC"/>
    <w:rsid w:val="004C6A4D"/>
    <w:rsid w:val="004C6AAF"/>
    <w:rsid w:val="004C6CB8"/>
    <w:rsid w:val="004C6ED2"/>
    <w:rsid w:val="004C737D"/>
    <w:rsid w:val="004C73A1"/>
    <w:rsid w:val="004C7596"/>
    <w:rsid w:val="004C7996"/>
    <w:rsid w:val="004D076E"/>
    <w:rsid w:val="004D07C5"/>
    <w:rsid w:val="004D1794"/>
    <w:rsid w:val="004D1CE3"/>
    <w:rsid w:val="004D26E6"/>
    <w:rsid w:val="004D27EB"/>
    <w:rsid w:val="004D294D"/>
    <w:rsid w:val="004D375B"/>
    <w:rsid w:val="004D3CED"/>
    <w:rsid w:val="004D405B"/>
    <w:rsid w:val="004D513D"/>
    <w:rsid w:val="004D5168"/>
    <w:rsid w:val="004D5271"/>
    <w:rsid w:val="004D52F9"/>
    <w:rsid w:val="004D5FF9"/>
    <w:rsid w:val="004D6049"/>
    <w:rsid w:val="004D64B6"/>
    <w:rsid w:val="004D68BE"/>
    <w:rsid w:val="004D6E7E"/>
    <w:rsid w:val="004D712A"/>
    <w:rsid w:val="004D7A9E"/>
    <w:rsid w:val="004D7B3F"/>
    <w:rsid w:val="004D7EFF"/>
    <w:rsid w:val="004E0728"/>
    <w:rsid w:val="004E12C9"/>
    <w:rsid w:val="004E1674"/>
    <w:rsid w:val="004E1D16"/>
    <w:rsid w:val="004E2173"/>
    <w:rsid w:val="004E2174"/>
    <w:rsid w:val="004E2508"/>
    <w:rsid w:val="004E258B"/>
    <w:rsid w:val="004E25A1"/>
    <w:rsid w:val="004E2A6A"/>
    <w:rsid w:val="004E2A7C"/>
    <w:rsid w:val="004E36CF"/>
    <w:rsid w:val="004E3AEC"/>
    <w:rsid w:val="004E41FA"/>
    <w:rsid w:val="004E43F7"/>
    <w:rsid w:val="004E4EF3"/>
    <w:rsid w:val="004E529E"/>
    <w:rsid w:val="004E542C"/>
    <w:rsid w:val="004E6711"/>
    <w:rsid w:val="004E6F97"/>
    <w:rsid w:val="004E780D"/>
    <w:rsid w:val="004F16CD"/>
    <w:rsid w:val="004F1778"/>
    <w:rsid w:val="004F1783"/>
    <w:rsid w:val="004F17ED"/>
    <w:rsid w:val="004F187D"/>
    <w:rsid w:val="004F2482"/>
    <w:rsid w:val="004F2CF8"/>
    <w:rsid w:val="004F3152"/>
    <w:rsid w:val="004F3359"/>
    <w:rsid w:val="004F347E"/>
    <w:rsid w:val="004F37C0"/>
    <w:rsid w:val="004F3D6E"/>
    <w:rsid w:val="004F3E01"/>
    <w:rsid w:val="004F4617"/>
    <w:rsid w:val="004F48C0"/>
    <w:rsid w:val="004F48CD"/>
    <w:rsid w:val="004F4913"/>
    <w:rsid w:val="004F49DA"/>
    <w:rsid w:val="004F517C"/>
    <w:rsid w:val="004F54EA"/>
    <w:rsid w:val="004F5F49"/>
    <w:rsid w:val="004F61ED"/>
    <w:rsid w:val="004F74A3"/>
    <w:rsid w:val="004F7762"/>
    <w:rsid w:val="00500370"/>
    <w:rsid w:val="005003C1"/>
    <w:rsid w:val="00500A24"/>
    <w:rsid w:val="00500A8F"/>
    <w:rsid w:val="00500C25"/>
    <w:rsid w:val="00501AC7"/>
    <w:rsid w:val="005033A6"/>
    <w:rsid w:val="00503656"/>
    <w:rsid w:val="00504641"/>
    <w:rsid w:val="005048DC"/>
    <w:rsid w:val="00504D58"/>
    <w:rsid w:val="00504E9A"/>
    <w:rsid w:val="00505251"/>
    <w:rsid w:val="005053F5"/>
    <w:rsid w:val="0050541D"/>
    <w:rsid w:val="005054C2"/>
    <w:rsid w:val="005058B4"/>
    <w:rsid w:val="00505D56"/>
    <w:rsid w:val="00506011"/>
    <w:rsid w:val="00506567"/>
    <w:rsid w:val="00506BD7"/>
    <w:rsid w:val="00507FCA"/>
    <w:rsid w:val="00510B73"/>
    <w:rsid w:val="00510CB7"/>
    <w:rsid w:val="00510F02"/>
    <w:rsid w:val="00511256"/>
    <w:rsid w:val="00511642"/>
    <w:rsid w:val="005117A8"/>
    <w:rsid w:val="0051191A"/>
    <w:rsid w:val="00511B00"/>
    <w:rsid w:val="00511ECF"/>
    <w:rsid w:val="00512560"/>
    <w:rsid w:val="00512EB4"/>
    <w:rsid w:val="00513433"/>
    <w:rsid w:val="00513C58"/>
    <w:rsid w:val="00513C76"/>
    <w:rsid w:val="0051469C"/>
    <w:rsid w:val="00515018"/>
    <w:rsid w:val="005150AF"/>
    <w:rsid w:val="005160A2"/>
    <w:rsid w:val="00517631"/>
    <w:rsid w:val="005176C4"/>
    <w:rsid w:val="005176CC"/>
    <w:rsid w:val="00517CC1"/>
    <w:rsid w:val="005201A4"/>
    <w:rsid w:val="00520219"/>
    <w:rsid w:val="00520552"/>
    <w:rsid w:val="00520572"/>
    <w:rsid w:val="00520DB5"/>
    <w:rsid w:val="00520F98"/>
    <w:rsid w:val="005219F2"/>
    <w:rsid w:val="00521B4B"/>
    <w:rsid w:val="00521CCE"/>
    <w:rsid w:val="005223B6"/>
    <w:rsid w:val="0052261B"/>
    <w:rsid w:val="005226CF"/>
    <w:rsid w:val="005228A1"/>
    <w:rsid w:val="00522A76"/>
    <w:rsid w:val="00522BE1"/>
    <w:rsid w:val="00522DBB"/>
    <w:rsid w:val="005232AA"/>
    <w:rsid w:val="0052371E"/>
    <w:rsid w:val="00523B01"/>
    <w:rsid w:val="00523BB2"/>
    <w:rsid w:val="00523C61"/>
    <w:rsid w:val="00523D6C"/>
    <w:rsid w:val="00523DB6"/>
    <w:rsid w:val="005247ED"/>
    <w:rsid w:val="00524916"/>
    <w:rsid w:val="00524D5C"/>
    <w:rsid w:val="005256B7"/>
    <w:rsid w:val="0052577D"/>
    <w:rsid w:val="00525A38"/>
    <w:rsid w:val="00526081"/>
    <w:rsid w:val="005270DE"/>
    <w:rsid w:val="0052756B"/>
    <w:rsid w:val="005277D4"/>
    <w:rsid w:val="00527D03"/>
    <w:rsid w:val="005307D9"/>
    <w:rsid w:val="00530B62"/>
    <w:rsid w:val="00531AC9"/>
    <w:rsid w:val="00531B1B"/>
    <w:rsid w:val="00531CA2"/>
    <w:rsid w:val="00531D67"/>
    <w:rsid w:val="00532B49"/>
    <w:rsid w:val="00532B50"/>
    <w:rsid w:val="00532F65"/>
    <w:rsid w:val="005330CF"/>
    <w:rsid w:val="00533316"/>
    <w:rsid w:val="00533F25"/>
    <w:rsid w:val="00534480"/>
    <w:rsid w:val="00534909"/>
    <w:rsid w:val="00535235"/>
    <w:rsid w:val="00535BC2"/>
    <w:rsid w:val="0053612A"/>
    <w:rsid w:val="005366B3"/>
    <w:rsid w:val="005366CA"/>
    <w:rsid w:val="00536862"/>
    <w:rsid w:val="00536875"/>
    <w:rsid w:val="00536F73"/>
    <w:rsid w:val="0053704A"/>
    <w:rsid w:val="005374EB"/>
    <w:rsid w:val="00537A79"/>
    <w:rsid w:val="00537F34"/>
    <w:rsid w:val="00537FD6"/>
    <w:rsid w:val="00540289"/>
    <w:rsid w:val="005402C8"/>
    <w:rsid w:val="00540777"/>
    <w:rsid w:val="00541DF8"/>
    <w:rsid w:val="005420DE"/>
    <w:rsid w:val="00542751"/>
    <w:rsid w:val="00542EEE"/>
    <w:rsid w:val="0054304D"/>
    <w:rsid w:val="00543616"/>
    <w:rsid w:val="005436DD"/>
    <w:rsid w:val="00543E2B"/>
    <w:rsid w:val="00543EE5"/>
    <w:rsid w:val="00544D87"/>
    <w:rsid w:val="00544DC4"/>
    <w:rsid w:val="00545073"/>
    <w:rsid w:val="00545CD8"/>
    <w:rsid w:val="00546167"/>
    <w:rsid w:val="00546B15"/>
    <w:rsid w:val="00546C8D"/>
    <w:rsid w:val="00546CE0"/>
    <w:rsid w:val="005470FB"/>
    <w:rsid w:val="0054776F"/>
    <w:rsid w:val="00547EB2"/>
    <w:rsid w:val="0055022B"/>
    <w:rsid w:val="005505E7"/>
    <w:rsid w:val="005507EA"/>
    <w:rsid w:val="005508B1"/>
    <w:rsid w:val="00551285"/>
    <w:rsid w:val="005513C6"/>
    <w:rsid w:val="005519D5"/>
    <w:rsid w:val="00551D51"/>
    <w:rsid w:val="00552601"/>
    <w:rsid w:val="00552950"/>
    <w:rsid w:val="00553412"/>
    <w:rsid w:val="005538A7"/>
    <w:rsid w:val="00553E6B"/>
    <w:rsid w:val="00553FFD"/>
    <w:rsid w:val="005541CC"/>
    <w:rsid w:val="00554368"/>
    <w:rsid w:val="0055597D"/>
    <w:rsid w:val="00555C9C"/>
    <w:rsid w:val="00556058"/>
    <w:rsid w:val="0055640A"/>
    <w:rsid w:val="00556631"/>
    <w:rsid w:val="005571DA"/>
    <w:rsid w:val="00557668"/>
    <w:rsid w:val="00557686"/>
    <w:rsid w:val="0055779E"/>
    <w:rsid w:val="00557932"/>
    <w:rsid w:val="00557E83"/>
    <w:rsid w:val="005601B7"/>
    <w:rsid w:val="00560622"/>
    <w:rsid w:val="00560876"/>
    <w:rsid w:val="00561224"/>
    <w:rsid w:val="00561271"/>
    <w:rsid w:val="00561321"/>
    <w:rsid w:val="005616AA"/>
    <w:rsid w:val="00561A01"/>
    <w:rsid w:val="00561BAE"/>
    <w:rsid w:val="00561C32"/>
    <w:rsid w:val="00562281"/>
    <w:rsid w:val="00563324"/>
    <w:rsid w:val="00563902"/>
    <w:rsid w:val="00563A46"/>
    <w:rsid w:val="00563C1D"/>
    <w:rsid w:val="00563E2D"/>
    <w:rsid w:val="005641FE"/>
    <w:rsid w:val="00564466"/>
    <w:rsid w:val="0056520F"/>
    <w:rsid w:val="0056570A"/>
    <w:rsid w:val="00565869"/>
    <w:rsid w:val="0056631E"/>
    <w:rsid w:val="00566746"/>
    <w:rsid w:val="0056690E"/>
    <w:rsid w:val="00566962"/>
    <w:rsid w:val="005675FC"/>
    <w:rsid w:val="00570614"/>
    <w:rsid w:val="00570656"/>
    <w:rsid w:val="00570DA0"/>
    <w:rsid w:val="00571156"/>
    <w:rsid w:val="00571971"/>
    <w:rsid w:val="00571C5C"/>
    <w:rsid w:val="005725DC"/>
    <w:rsid w:val="00572F85"/>
    <w:rsid w:val="00573433"/>
    <w:rsid w:val="00573886"/>
    <w:rsid w:val="00573E28"/>
    <w:rsid w:val="00574318"/>
    <w:rsid w:val="00574A81"/>
    <w:rsid w:val="005752F4"/>
    <w:rsid w:val="00575776"/>
    <w:rsid w:val="00575D28"/>
    <w:rsid w:val="00576E6B"/>
    <w:rsid w:val="00577BB0"/>
    <w:rsid w:val="005806A3"/>
    <w:rsid w:val="0058078D"/>
    <w:rsid w:val="0058096A"/>
    <w:rsid w:val="00580D3F"/>
    <w:rsid w:val="00581659"/>
    <w:rsid w:val="00581707"/>
    <w:rsid w:val="00581A94"/>
    <w:rsid w:val="00581AF6"/>
    <w:rsid w:val="00581DA9"/>
    <w:rsid w:val="00581EF8"/>
    <w:rsid w:val="00581F43"/>
    <w:rsid w:val="00582015"/>
    <w:rsid w:val="005821DD"/>
    <w:rsid w:val="00582612"/>
    <w:rsid w:val="00582AA2"/>
    <w:rsid w:val="00583030"/>
    <w:rsid w:val="005835B4"/>
    <w:rsid w:val="005835E5"/>
    <w:rsid w:val="005837EF"/>
    <w:rsid w:val="00583D01"/>
    <w:rsid w:val="00583D66"/>
    <w:rsid w:val="005850D2"/>
    <w:rsid w:val="00585984"/>
    <w:rsid w:val="00585AD0"/>
    <w:rsid w:val="00585BBC"/>
    <w:rsid w:val="00585C39"/>
    <w:rsid w:val="00585C42"/>
    <w:rsid w:val="0058600B"/>
    <w:rsid w:val="005867F8"/>
    <w:rsid w:val="0058688F"/>
    <w:rsid w:val="00587529"/>
    <w:rsid w:val="0058767C"/>
    <w:rsid w:val="00587ECE"/>
    <w:rsid w:val="00591195"/>
    <w:rsid w:val="00591714"/>
    <w:rsid w:val="00591AAA"/>
    <w:rsid w:val="00592210"/>
    <w:rsid w:val="00592583"/>
    <w:rsid w:val="00593517"/>
    <w:rsid w:val="005944DA"/>
    <w:rsid w:val="00594E21"/>
    <w:rsid w:val="00595473"/>
    <w:rsid w:val="00595561"/>
    <w:rsid w:val="00595CDE"/>
    <w:rsid w:val="005967B6"/>
    <w:rsid w:val="00596F39"/>
    <w:rsid w:val="005971A8"/>
    <w:rsid w:val="005974A6"/>
    <w:rsid w:val="005A0035"/>
    <w:rsid w:val="005A0196"/>
    <w:rsid w:val="005A0B41"/>
    <w:rsid w:val="005A118C"/>
    <w:rsid w:val="005A14D6"/>
    <w:rsid w:val="005A1503"/>
    <w:rsid w:val="005A1D54"/>
    <w:rsid w:val="005A1EAF"/>
    <w:rsid w:val="005A1FB3"/>
    <w:rsid w:val="005A2641"/>
    <w:rsid w:val="005A2ECA"/>
    <w:rsid w:val="005A323F"/>
    <w:rsid w:val="005A340D"/>
    <w:rsid w:val="005A35D5"/>
    <w:rsid w:val="005A3753"/>
    <w:rsid w:val="005A3824"/>
    <w:rsid w:val="005A3943"/>
    <w:rsid w:val="005A3FBA"/>
    <w:rsid w:val="005A4ABA"/>
    <w:rsid w:val="005A4C4B"/>
    <w:rsid w:val="005A5896"/>
    <w:rsid w:val="005A5B77"/>
    <w:rsid w:val="005A6990"/>
    <w:rsid w:val="005A6AE9"/>
    <w:rsid w:val="005A712B"/>
    <w:rsid w:val="005A75BE"/>
    <w:rsid w:val="005A79C9"/>
    <w:rsid w:val="005A7BD5"/>
    <w:rsid w:val="005A7C2E"/>
    <w:rsid w:val="005B00AE"/>
    <w:rsid w:val="005B04F4"/>
    <w:rsid w:val="005B0567"/>
    <w:rsid w:val="005B0819"/>
    <w:rsid w:val="005B0992"/>
    <w:rsid w:val="005B0E39"/>
    <w:rsid w:val="005B14AF"/>
    <w:rsid w:val="005B18F5"/>
    <w:rsid w:val="005B19F1"/>
    <w:rsid w:val="005B27E7"/>
    <w:rsid w:val="005B2832"/>
    <w:rsid w:val="005B3B2E"/>
    <w:rsid w:val="005B4744"/>
    <w:rsid w:val="005B4B3D"/>
    <w:rsid w:val="005B4C46"/>
    <w:rsid w:val="005B4D3A"/>
    <w:rsid w:val="005B5827"/>
    <w:rsid w:val="005B60BC"/>
    <w:rsid w:val="005B6305"/>
    <w:rsid w:val="005B63A9"/>
    <w:rsid w:val="005B702B"/>
    <w:rsid w:val="005B738F"/>
    <w:rsid w:val="005B7572"/>
    <w:rsid w:val="005B771C"/>
    <w:rsid w:val="005C02E3"/>
    <w:rsid w:val="005C082B"/>
    <w:rsid w:val="005C084C"/>
    <w:rsid w:val="005C09BD"/>
    <w:rsid w:val="005C0B66"/>
    <w:rsid w:val="005C171C"/>
    <w:rsid w:val="005C1F1A"/>
    <w:rsid w:val="005C2926"/>
    <w:rsid w:val="005C2BE9"/>
    <w:rsid w:val="005C2C6D"/>
    <w:rsid w:val="005C2EED"/>
    <w:rsid w:val="005C4119"/>
    <w:rsid w:val="005C4C19"/>
    <w:rsid w:val="005C5047"/>
    <w:rsid w:val="005C54D2"/>
    <w:rsid w:val="005C637F"/>
    <w:rsid w:val="005C6756"/>
    <w:rsid w:val="005C696C"/>
    <w:rsid w:val="005C6E31"/>
    <w:rsid w:val="005C7317"/>
    <w:rsid w:val="005C78A8"/>
    <w:rsid w:val="005C78B0"/>
    <w:rsid w:val="005C79C8"/>
    <w:rsid w:val="005D0299"/>
    <w:rsid w:val="005D0CFC"/>
    <w:rsid w:val="005D254F"/>
    <w:rsid w:val="005D29EB"/>
    <w:rsid w:val="005D2E00"/>
    <w:rsid w:val="005D2FED"/>
    <w:rsid w:val="005D3246"/>
    <w:rsid w:val="005D3A7A"/>
    <w:rsid w:val="005D3F6F"/>
    <w:rsid w:val="005D4120"/>
    <w:rsid w:val="005D48E8"/>
    <w:rsid w:val="005D494A"/>
    <w:rsid w:val="005D4F31"/>
    <w:rsid w:val="005D63C4"/>
    <w:rsid w:val="005D696C"/>
    <w:rsid w:val="005D7087"/>
    <w:rsid w:val="005D7B27"/>
    <w:rsid w:val="005D7D50"/>
    <w:rsid w:val="005D7EDD"/>
    <w:rsid w:val="005E0086"/>
    <w:rsid w:val="005E0D5D"/>
    <w:rsid w:val="005E0F91"/>
    <w:rsid w:val="005E123D"/>
    <w:rsid w:val="005E1785"/>
    <w:rsid w:val="005E1B41"/>
    <w:rsid w:val="005E1F1B"/>
    <w:rsid w:val="005E1FC4"/>
    <w:rsid w:val="005E24D9"/>
    <w:rsid w:val="005E263B"/>
    <w:rsid w:val="005E270A"/>
    <w:rsid w:val="005E29F2"/>
    <w:rsid w:val="005E2E12"/>
    <w:rsid w:val="005E2FC9"/>
    <w:rsid w:val="005E30DE"/>
    <w:rsid w:val="005E36B9"/>
    <w:rsid w:val="005E4160"/>
    <w:rsid w:val="005E4893"/>
    <w:rsid w:val="005E49E1"/>
    <w:rsid w:val="005E52F4"/>
    <w:rsid w:val="005E532C"/>
    <w:rsid w:val="005E5ACC"/>
    <w:rsid w:val="005E6349"/>
    <w:rsid w:val="005E690B"/>
    <w:rsid w:val="005E6B6A"/>
    <w:rsid w:val="005E6C58"/>
    <w:rsid w:val="005E6CC1"/>
    <w:rsid w:val="005E71FB"/>
    <w:rsid w:val="005E72C2"/>
    <w:rsid w:val="005E75D3"/>
    <w:rsid w:val="005E770B"/>
    <w:rsid w:val="005E7E95"/>
    <w:rsid w:val="005E7EC4"/>
    <w:rsid w:val="005F049D"/>
    <w:rsid w:val="005F0E0E"/>
    <w:rsid w:val="005F118C"/>
    <w:rsid w:val="005F1B10"/>
    <w:rsid w:val="005F1E81"/>
    <w:rsid w:val="005F228F"/>
    <w:rsid w:val="005F24B0"/>
    <w:rsid w:val="005F2868"/>
    <w:rsid w:val="005F2AD0"/>
    <w:rsid w:val="005F2B87"/>
    <w:rsid w:val="005F2C6C"/>
    <w:rsid w:val="005F2CB7"/>
    <w:rsid w:val="005F2F54"/>
    <w:rsid w:val="005F37E4"/>
    <w:rsid w:val="005F3AD7"/>
    <w:rsid w:val="005F43BE"/>
    <w:rsid w:val="005F45E4"/>
    <w:rsid w:val="005F4635"/>
    <w:rsid w:val="005F4B6F"/>
    <w:rsid w:val="005F5077"/>
    <w:rsid w:val="005F6130"/>
    <w:rsid w:val="005F6670"/>
    <w:rsid w:val="005F68CB"/>
    <w:rsid w:val="005F6F99"/>
    <w:rsid w:val="005F7054"/>
    <w:rsid w:val="005F7446"/>
    <w:rsid w:val="005F7794"/>
    <w:rsid w:val="00600630"/>
    <w:rsid w:val="00600DC8"/>
    <w:rsid w:val="00601730"/>
    <w:rsid w:val="006017B2"/>
    <w:rsid w:val="0060193A"/>
    <w:rsid w:val="006019C7"/>
    <w:rsid w:val="00601A75"/>
    <w:rsid w:val="00601F2A"/>
    <w:rsid w:val="00602AC8"/>
    <w:rsid w:val="00602F58"/>
    <w:rsid w:val="006030E2"/>
    <w:rsid w:val="0060315A"/>
    <w:rsid w:val="00605A4B"/>
    <w:rsid w:val="00605B00"/>
    <w:rsid w:val="00605CFE"/>
    <w:rsid w:val="006061C9"/>
    <w:rsid w:val="00606367"/>
    <w:rsid w:val="00606515"/>
    <w:rsid w:val="00606B49"/>
    <w:rsid w:val="0060724D"/>
    <w:rsid w:val="0060761F"/>
    <w:rsid w:val="00607A83"/>
    <w:rsid w:val="0061136E"/>
    <w:rsid w:val="00611652"/>
    <w:rsid w:val="00611801"/>
    <w:rsid w:val="00611CE7"/>
    <w:rsid w:val="00612141"/>
    <w:rsid w:val="006121BB"/>
    <w:rsid w:val="00612625"/>
    <w:rsid w:val="0061271E"/>
    <w:rsid w:val="0061366C"/>
    <w:rsid w:val="006139D5"/>
    <w:rsid w:val="00613A45"/>
    <w:rsid w:val="006146FC"/>
    <w:rsid w:val="00614EE6"/>
    <w:rsid w:val="00614F99"/>
    <w:rsid w:val="006155D2"/>
    <w:rsid w:val="006156CF"/>
    <w:rsid w:val="006159D7"/>
    <w:rsid w:val="0061639C"/>
    <w:rsid w:val="0061661F"/>
    <w:rsid w:val="00616727"/>
    <w:rsid w:val="00617143"/>
    <w:rsid w:val="00617A36"/>
    <w:rsid w:val="00620280"/>
    <w:rsid w:val="00620302"/>
    <w:rsid w:val="006205C5"/>
    <w:rsid w:val="00620B73"/>
    <w:rsid w:val="00620D87"/>
    <w:rsid w:val="0062195C"/>
    <w:rsid w:val="00621ABC"/>
    <w:rsid w:val="00621DEF"/>
    <w:rsid w:val="00622AFA"/>
    <w:rsid w:val="00622B8E"/>
    <w:rsid w:val="00622BAD"/>
    <w:rsid w:val="00622F9C"/>
    <w:rsid w:val="00622FB2"/>
    <w:rsid w:val="00623002"/>
    <w:rsid w:val="00623190"/>
    <w:rsid w:val="006231C8"/>
    <w:rsid w:val="00624927"/>
    <w:rsid w:val="00625EB4"/>
    <w:rsid w:val="00625FCA"/>
    <w:rsid w:val="006260F8"/>
    <w:rsid w:val="006266CE"/>
    <w:rsid w:val="00626A0A"/>
    <w:rsid w:val="0062741C"/>
    <w:rsid w:val="006277DD"/>
    <w:rsid w:val="006279D7"/>
    <w:rsid w:val="00627E2F"/>
    <w:rsid w:val="00630213"/>
    <w:rsid w:val="006303AD"/>
    <w:rsid w:val="006307A2"/>
    <w:rsid w:val="00630A73"/>
    <w:rsid w:val="00630AD1"/>
    <w:rsid w:val="00630EBA"/>
    <w:rsid w:val="00631810"/>
    <w:rsid w:val="00631DF3"/>
    <w:rsid w:val="00631EA8"/>
    <w:rsid w:val="006325AD"/>
    <w:rsid w:val="00632801"/>
    <w:rsid w:val="00632929"/>
    <w:rsid w:val="00632C75"/>
    <w:rsid w:val="00632F75"/>
    <w:rsid w:val="0063365B"/>
    <w:rsid w:val="00634339"/>
    <w:rsid w:val="0063449B"/>
    <w:rsid w:val="006347BA"/>
    <w:rsid w:val="00634B68"/>
    <w:rsid w:val="0063507B"/>
    <w:rsid w:val="00635481"/>
    <w:rsid w:val="006354F3"/>
    <w:rsid w:val="00635615"/>
    <w:rsid w:val="0063580D"/>
    <w:rsid w:val="00635C98"/>
    <w:rsid w:val="00635EA0"/>
    <w:rsid w:val="006360C8"/>
    <w:rsid w:val="00636121"/>
    <w:rsid w:val="00636849"/>
    <w:rsid w:val="00636FE5"/>
    <w:rsid w:val="00637B4B"/>
    <w:rsid w:val="00637C00"/>
    <w:rsid w:val="00640E35"/>
    <w:rsid w:val="006411AC"/>
    <w:rsid w:val="00641225"/>
    <w:rsid w:val="006412CD"/>
    <w:rsid w:val="00641C49"/>
    <w:rsid w:val="00641F0F"/>
    <w:rsid w:val="006428BF"/>
    <w:rsid w:val="00642DE7"/>
    <w:rsid w:val="0064314C"/>
    <w:rsid w:val="00643496"/>
    <w:rsid w:val="00643856"/>
    <w:rsid w:val="00643DF4"/>
    <w:rsid w:val="00643EC6"/>
    <w:rsid w:val="00644035"/>
    <w:rsid w:val="006452F0"/>
    <w:rsid w:val="00645709"/>
    <w:rsid w:val="006458A1"/>
    <w:rsid w:val="0064638F"/>
    <w:rsid w:val="0064649D"/>
    <w:rsid w:val="00646723"/>
    <w:rsid w:val="00646B40"/>
    <w:rsid w:val="00646C86"/>
    <w:rsid w:val="00646E5A"/>
    <w:rsid w:val="006472C7"/>
    <w:rsid w:val="0064794E"/>
    <w:rsid w:val="00647B01"/>
    <w:rsid w:val="0065034D"/>
    <w:rsid w:val="00651E1F"/>
    <w:rsid w:val="0065207A"/>
    <w:rsid w:val="0065215E"/>
    <w:rsid w:val="00652523"/>
    <w:rsid w:val="00652AD5"/>
    <w:rsid w:val="00652C1F"/>
    <w:rsid w:val="00652C2C"/>
    <w:rsid w:val="00652E27"/>
    <w:rsid w:val="00653304"/>
    <w:rsid w:val="006536EA"/>
    <w:rsid w:val="00653D40"/>
    <w:rsid w:val="00654302"/>
    <w:rsid w:val="006549BE"/>
    <w:rsid w:val="00654B6C"/>
    <w:rsid w:val="00654C7B"/>
    <w:rsid w:val="00655237"/>
    <w:rsid w:val="006554F4"/>
    <w:rsid w:val="006567D9"/>
    <w:rsid w:val="0065691A"/>
    <w:rsid w:val="0065742C"/>
    <w:rsid w:val="0065784B"/>
    <w:rsid w:val="00657DC8"/>
    <w:rsid w:val="00657F13"/>
    <w:rsid w:val="00660026"/>
    <w:rsid w:val="00660148"/>
    <w:rsid w:val="00661372"/>
    <w:rsid w:val="00661416"/>
    <w:rsid w:val="00661519"/>
    <w:rsid w:val="00661796"/>
    <w:rsid w:val="00661A7C"/>
    <w:rsid w:val="00661C6E"/>
    <w:rsid w:val="00661EFD"/>
    <w:rsid w:val="00662685"/>
    <w:rsid w:val="00662E8C"/>
    <w:rsid w:val="006630E8"/>
    <w:rsid w:val="006630F0"/>
    <w:rsid w:val="006631D1"/>
    <w:rsid w:val="0066350E"/>
    <w:rsid w:val="0066364B"/>
    <w:rsid w:val="00663BB1"/>
    <w:rsid w:val="00663DFA"/>
    <w:rsid w:val="00663FA6"/>
    <w:rsid w:val="006648EC"/>
    <w:rsid w:val="00664A03"/>
    <w:rsid w:val="00664AD8"/>
    <w:rsid w:val="00665145"/>
    <w:rsid w:val="006651FC"/>
    <w:rsid w:val="00665F00"/>
    <w:rsid w:val="0066610C"/>
    <w:rsid w:val="006665DA"/>
    <w:rsid w:val="00666A73"/>
    <w:rsid w:val="00666B79"/>
    <w:rsid w:val="00666C01"/>
    <w:rsid w:val="00666F67"/>
    <w:rsid w:val="00666FB7"/>
    <w:rsid w:val="00667450"/>
    <w:rsid w:val="00667485"/>
    <w:rsid w:val="00667EBB"/>
    <w:rsid w:val="0067023B"/>
    <w:rsid w:val="006708D2"/>
    <w:rsid w:val="00670936"/>
    <w:rsid w:val="00670A84"/>
    <w:rsid w:val="00670B88"/>
    <w:rsid w:val="00670DF0"/>
    <w:rsid w:val="00670E8A"/>
    <w:rsid w:val="00670F14"/>
    <w:rsid w:val="00671884"/>
    <w:rsid w:val="00671977"/>
    <w:rsid w:val="006719F5"/>
    <w:rsid w:val="00671AE3"/>
    <w:rsid w:val="0067250E"/>
    <w:rsid w:val="00672679"/>
    <w:rsid w:val="00672C62"/>
    <w:rsid w:val="00672C78"/>
    <w:rsid w:val="00672D31"/>
    <w:rsid w:val="00672E6C"/>
    <w:rsid w:val="0067327D"/>
    <w:rsid w:val="006732EF"/>
    <w:rsid w:val="0067390E"/>
    <w:rsid w:val="00674505"/>
    <w:rsid w:val="00675336"/>
    <w:rsid w:val="006753B6"/>
    <w:rsid w:val="00676930"/>
    <w:rsid w:val="00676CF8"/>
    <w:rsid w:val="0067717B"/>
    <w:rsid w:val="00677C4E"/>
    <w:rsid w:val="00677E83"/>
    <w:rsid w:val="006800DB"/>
    <w:rsid w:val="00680320"/>
    <w:rsid w:val="006804E4"/>
    <w:rsid w:val="00680B2D"/>
    <w:rsid w:val="00680E22"/>
    <w:rsid w:val="00680E2D"/>
    <w:rsid w:val="00681927"/>
    <w:rsid w:val="00681B78"/>
    <w:rsid w:val="00681C2E"/>
    <w:rsid w:val="00681CE3"/>
    <w:rsid w:val="00682E29"/>
    <w:rsid w:val="0068319E"/>
    <w:rsid w:val="00683400"/>
    <w:rsid w:val="0068348C"/>
    <w:rsid w:val="0068450B"/>
    <w:rsid w:val="0068484A"/>
    <w:rsid w:val="00684952"/>
    <w:rsid w:val="00684B8A"/>
    <w:rsid w:val="00684E90"/>
    <w:rsid w:val="0068539B"/>
    <w:rsid w:val="00685883"/>
    <w:rsid w:val="00685FA3"/>
    <w:rsid w:val="00686229"/>
    <w:rsid w:val="006863BF"/>
    <w:rsid w:val="0068646F"/>
    <w:rsid w:val="006866F2"/>
    <w:rsid w:val="00686E6E"/>
    <w:rsid w:val="00686EC3"/>
    <w:rsid w:val="0068748C"/>
    <w:rsid w:val="006902B9"/>
    <w:rsid w:val="006906EC"/>
    <w:rsid w:val="00690D66"/>
    <w:rsid w:val="00690F38"/>
    <w:rsid w:val="006913A2"/>
    <w:rsid w:val="0069195F"/>
    <w:rsid w:val="00691DAD"/>
    <w:rsid w:val="00691DB5"/>
    <w:rsid w:val="0069239B"/>
    <w:rsid w:val="00692A03"/>
    <w:rsid w:val="00693267"/>
    <w:rsid w:val="00693339"/>
    <w:rsid w:val="006943ED"/>
    <w:rsid w:val="00694A77"/>
    <w:rsid w:val="00694A81"/>
    <w:rsid w:val="00694DA1"/>
    <w:rsid w:val="006950B3"/>
    <w:rsid w:val="006958D6"/>
    <w:rsid w:val="006959FF"/>
    <w:rsid w:val="00695B78"/>
    <w:rsid w:val="00696165"/>
    <w:rsid w:val="0069640F"/>
    <w:rsid w:val="00696559"/>
    <w:rsid w:val="00696A00"/>
    <w:rsid w:val="00696C36"/>
    <w:rsid w:val="00696EA9"/>
    <w:rsid w:val="006976B7"/>
    <w:rsid w:val="006978B5"/>
    <w:rsid w:val="00697FC1"/>
    <w:rsid w:val="006A04C3"/>
    <w:rsid w:val="006A0E35"/>
    <w:rsid w:val="006A13AE"/>
    <w:rsid w:val="006A1516"/>
    <w:rsid w:val="006A1796"/>
    <w:rsid w:val="006A23B7"/>
    <w:rsid w:val="006A26AC"/>
    <w:rsid w:val="006A2B7A"/>
    <w:rsid w:val="006A2DB8"/>
    <w:rsid w:val="006A2E25"/>
    <w:rsid w:val="006A3C81"/>
    <w:rsid w:val="006A3CB1"/>
    <w:rsid w:val="006A434A"/>
    <w:rsid w:val="006A445D"/>
    <w:rsid w:val="006A49C5"/>
    <w:rsid w:val="006A49E8"/>
    <w:rsid w:val="006A4BA7"/>
    <w:rsid w:val="006A527F"/>
    <w:rsid w:val="006A541A"/>
    <w:rsid w:val="006A5501"/>
    <w:rsid w:val="006A5717"/>
    <w:rsid w:val="006A604F"/>
    <w:rsid w:val="006A6417"/>
    <w:rsid w:val="006A645F"/>
    <w:rsid w:val="006A69A0"/>
    <w:rsid w:val="006A7462"/>
    <w:rsid w:val="006B02E3"/>
    <w:rsid w:val="006B1035"/>
    <w:rsid w:val="006B129B"/>
    <w:rsid w:val="006B12F5"/>
    <w:rsid w:val="006B1C56"/>
    <w:rsid w:val="006B24F1"/>
    <w:rsid w:val="006B2747"/>
    <w:rsid w:val="006B279E"/>
    <w:rsid w:val="006B31D9"/>
    <w:rsid w:val="006B3626"/>
    <w:rsid w:val="006B3B40"/>
    <w:rsid w:val="006B3F48"/>
    <w:rsid w:val="006B4780"/>
    <w:rsid w:val="006B496F"/>
    <w:rsid w:val="006B4DF0"/>
    <w:rsid w:val="006B56E5"/>
    <w:rsid w:val="006B5936"/>
    <w:rsid w:val="006B6237"/>
    <w:rsid w:val="006B6DA7"/>
    <w:rsid w:val="006B7BB8"/>
    <w:rsid w:val="006B7D28"/>
    <w:rsid w:val="006C1252"/>
    <w:rsid w:val="006C1BE1"/>
    <w:rsid w:val="006C1E88"/>
    <w:rsid w:val="006C20FD"/>
    <w:rsid w:val="006C2156"/>
    <w:rsid w:val="006C2550"/>
    <w:rsid w:val="006C268E"/>
    <w:rsid w:val="006C26D1"/>
    <w:rsid w:val="006C2950"/>
    <w:rsid w:val="006C2995"/>
    <w:rsid w:val="006C2B47"/>
    <w:rsid w:val="006C2B77"/>
    <w:rsid w:val="006C2CE5"/>
    <w:rsid w:val="006C3048"/>
    <w:rsid w:val="006C3C09"/>
    <w:rsid w:val="006C4016"/>
    <w:rsid w:val="006C403F"/>
    <w:rsid w:val="006C40C5"/>
    <w:rsid w:val="006C420A"/>
    <w:rsid w:val="006C450A"/>
    <w:rsid w:val="006C45EA"/>
    <w:rsid w:val="006C4A9A"/>
    <w:rsid w:val="006C4AB5"/>
    <w:rsid w:val="006C529C"/>
    <w:rsid w:val="006C5803"/>
    <w:rsid w:val="006C5ACA"/>
    <w:rsid w:val="006C5B42"/>
    <w:rsid w:val="006C615B"/>
    <w:rsid w:val="006C6995"/>
    <w:rsid w:val="006C6A39"/>
    <w:rsid w:val="006C6EE0"/>
    <w:rsid w:val="006C71A2"/>
    <w:rsid w:val="006C73DA"/>
    <w:rsid w:val="006C7786"/>
    <w:rsid w:val="006D0220"/>
    <w:rsid w:val="006D0431"/>
    <w:rsid w:val="006D04B3"/>
    <w:rsid w:val="006D0777"/>
    <w:rsid w:val="006D0FB4"/>
    <w:rsid w:val="006D1C16"/>
    <w:rsid w:val="006D1ED4"/>
    <w:rsid w:val="006D1FF0"/>
    <w:rsid w:val="006D2509"/>
    <w:rsid w:val="006D2585"/>
    <w:rsid w:val="006D2F6F"/>
    <w:rsid w:val="006D30A8"/>
    <w:rsid w:val="006D3146"/>
    <w:rsid w:val="006D3FFF"/>
    <w:rsid w:val="006D4268"/>
    <w:rsid w:val="006D5570"/>
    <w:rsid w:val="006D569B"/>
    <w:rsid w:val="006D5A5D"/>
    <w:rsid w:val="006D5BEC"/>
    <w:rsid w:val="006D5E0F"/>
    <w:rsid w:val="006D608B"/>
    <w:rsid w:val="006D6343"/>
    <w:rsid w:val="006D6A54"/>
    <w:rsid w:val="006D706F"/>
    <w:rsid w:val="006D73DA"/>
    <w:rsid w:val="006D751F"/>
    <w:rsid w:val="006D7B1F"/>
    <w:rsid w:val="006D7C5C"/>
    <w:rsid w:val="006D7E8B"/>
    <w:rsid w:val="006D7ECF"/>
    <w:rsid w:val="006E0205"/>
    <w:rsid w:val="006E05B3"/>
    <w:rsid w:val="006E0819"/>
    <w:rsid w:val="006E094F"/>
    <w:rsid w:val="006E09DC"/>
    <w:rsid w:val="006E1906"/>
    <w:rsid w:val="006E1C56"/>
    <w:rsid w:val="006E27A0"/>
    <w:rsid w:val="006E299A"/>
    <w:rsid w:val="006E2DA6"/>
    <w:rsid w:val="006E3BB3"/>
    <w:rsid w:val="006E4342"/>
    <w:rsid w:val="006E4445"/>
    <w:rsid w:val="006E4564"/>
    <w:rsid w:val="006E488C"/>
    <w:rsid w:val="006E4DD7"/>
    <w:rsid w:val="006E4F27"/>
    <w:rsid w:val="006E4FC9"/>
    <w:rsid w:val="006E5B78"/>
    <w:rsid w:val="006E5D67"/>
    <w:rsid w:val="006E6481"/>
    <w:rsid w:val="006E667A"/>
    <w:rsid w:val="006E69E0"/>
    <w:rsid w:val="006E6ABD"/>
    <w:rsid w:val="006E7D89"/>
    <w:rsid w:val="006E7DE9"/>
    <w:rsid w:val="006E7FC4"/>
    <w:rsid w:val="006F00D1"/>
    <w:rsid w:val="006F00D8"/>
    <w:rsid w:val="006F0EF2"/>
    <w:rsid w:val="006F119A"/>
    <w:rsid w:val="006F1466"/>
    <w:rsid w:val="006F17F4"/>
    <w:rsid w:val="006F244E"/>
    <w:rsid w:val="006F252A"/>
    <w:rsid w:val="006F2ADF"/>
    <w:rsid w:val="006F2F25"/>
    <w:rsid w:val="006F3E43"/>
    <w:rsid w:val="006F4192"/>
    <w:rsid w:val="006F4318"/>
    <w:rsid w:val="006F4A2D"/>
    <w:rsid w:val="006F50C6"/>
    <w:rsid w:val="006F5372"/>
    <w:rsid w:val="006F5BEA"/>
    <w:rsid w:val="006F5DA5"/>
    <w:rsid w:val="006F6E9D"/>
    <w:rsid w:val="006F7653"/>
    <w:rsid w:val="006F76AB"/>
    <w:rsid w:val="006F7976"/>
    <w:rsid w:val="006F7A2E"/>
    <w:rsid w:val="006F7D7D"/>
    <w:rsid w:val="006F7E18"/>
    <w:rsid w:val="00700795"/>
    <w:rsid w:val="00700E1F"/>
    <w:rsid w:val="007010F6"/>
    <w:rsid w:val="007019E8"/>
    <w:rsid w:val="00701A39"/>
    <w:rsid w:val="00701E22"/>
    <w:rsid w:val="0070278F"/>
    <w:rsid w:val="00702B3D"/>
    <w:rsid w:val="00702C00"/>
    <w:rsid w:val="00703440"/>
    <w:rsid w:val="007038BF"/>
    <w:rsid w:val="00703C4D"/>
    <w:rsid w:val="00703F00"/>
    <w:rsid w:val="007044BE"/>
    <w:rsid w:val="007046A8"/>
    <w:rsid w:val="00704F68"/>
    <w:rsid w:val="00705452"/>
    <w:rsid w:val="00705DAE"/>
    <w:rsid w:val="00705EC5"/>
    <w:rsid w:val="0070648B"/>
    <w:rsid w:val="007066AC"/>
    <w:rsid w:val="00707439"/>
    <w:rsid w:val="0071072A"/>
    <w:rsid w:val="00710D27"/>
    <w:rsid w:val="00711412"/>
    <w:rsid w:val="00711752"/>
    <w:rsid w:val="00711AC2"/>
    <w:rsid w:val="00711B8D"/>
    <w:rsid w:val="00712DFE"/>
    <w:rsid w:val="007133F2"/>
    <w:rsid w:val="00713D8C"/>
    <w:rsid w:val="00714BE8"/>
    <w:rsid w:val="00714BFC"/>
    <w:rsid w:val="007152CE"/>
    <w:rsid w:val="0071552B"/>
    <w:rsid w:val="00715EF6"/>
    <w:rsid w:val="00716066"/>
    <w:rsid w:val="00716A15"/>
    <w:rsid w:val="00717610"/>
    <w:rsid w:val="00717CE8"/>
    <w:rsid w:val="00717EF5"/>
    <w:rsid w:val="00720558"/>
    <w:rsid w:val="0072081A"/>
    <w:rsid w:val="00720861"/>
    <w:rsid w:val="00720967"/>
    <w:rsid w:val="00720B38"/>
    <w:rsid w:val="00721387"/>
    <w:rsid w:val="00721635"/>
    <w:rsid w:val="00721677"/>
    <w:rsid w:val="0072199D"/>
    <w:rsid w:val="00721CC3"/>
    <w:rsid w:val="00721D8F"/>
    <w:rsid w:val="0072205B"/>
    <w:rsid w:val="0072234A"/>
    <w:rsid w:val="00722B64"/>
    <w:rsid w:val="00722C4C"/>
    <w:rsid w:val="00722FD5"/>
    <w:rsid w:val="007234C3"/>
    <w:rsid w:val="007238CA"/>
    <w:rsid w:val="00723977"/>
    <w:rsid w:val="00723BE6"/>
    <w:rsid w:val="00723C45"/>
    <w:rsid w:val="00724369"/>
    <w:rsid w:val="0072453F"/>
    <w:rsid w:val="00724577"/>
    <w:rsid w:val="007247B6"/>
    <w:rsid w:val="007247FD"/>
    <w:rsid w:val="00724C15"/>
    <w:rsid w:val="0072519E"/>
    <w:rsid w:val="007252ED"/>
    <w:rsid w:val="007253E5"/>
    <w:rsid w:val="00725E70"/>
    <w:rsid w:val="00726804"/>
    <w:rsid w:val="00726F2F"/>
    <w:rsid w:val="007270EC"/>
    <w:rsid w:val="0072714E"/>
    <w:rsid w:val="007279C3"/>
    <w:rsid w:val="00727F8A"/>
    <w:rsid w:val="00730455"/>
    <w:rsid w:val="00730FBB"/>
    <w:rsid w:val="007313CA"/>
    <w:rsid w:val="007319A5"/>
    <w:rsid w:val="00731D6A"/>
    <w:rsid w:val="00731EC5"/>
    <w:rsid w:val="00731ED1"/>
    <w:rsid w:val="0073266A"/>
    <w:rsid w:val="007329F0"/>
    <w:rsid w:val="00732C60"/>
    <w:rsid w:val="007338A2"/>
    <w:rsid w:val="00734161"/>
    <w:rsid w:val="0073444A"/>
    <w:rsid w:val="007345FD"/>
    <w:rsid w:val="007348F0"/>
    <w:rsid w:val="00734BDD"/>
    <w:rsid w:val="00734CA8"/>
    <w:rsid w:val="00734E12"/>
    <w:rsid w:val="0073570B"/>
    <w:rsid w:val="00736221"/>
    <w:rsid w:val="0073623C"/>
    <w:rsid w:val="00736319"/>
    <w:rsid w:val="0073649A"/>
    <w:rsid w:val="0073684A"/>
    <w:rsid w:val="0073772E"/>
    <w:rsid w:val="00737BE8"/>
    <w:rsid w:val="00740299"/>
    <w:rsid w:val="007405F3"/>
    <w:rsid w:val="00740783"/>
    <w:rsid w:val="0074080B"/>
    <w:rsid w:val="00740856"/>
    <w:rsid w:val="00740E4D"/>
    <w:rsid w:val="00741032"/>
    <w:rsid w:val="0074141E"/>
    <w:rsid w:val="00741594"/>
    <w:rsid w:val="007415CB"/>
    <w:rsid w:val="00741609"/>
    <w:rsid w:val="007417FB"/>
    <w:rsid w:val="0074225F"/>
    <w:rsid w:val="00742297"/>
    <w:rsid w:val="007422AA"/>
    <w:rsid w:val="00742410"/>
    <w:rsid w:val="00742877"/>
    <w:rsid w:val="00742AE3"/>
    <w:rsid w:val="00743183"/>
    <w:rsid w:val="0074352F"/>
    <w:rsid w:val="007436AF"/>
    <w:rsid w:val="00744695"/>
    <w:rsid w:val="00745059"/>
    <w:rsid w:val="007451E5"/>
    <w:rsid w:val="00745FD1"/>
    <w:rsid w:val="00746424"/>
    <w:rsid w:val="00746A63"/>
    <w:rsid w:val="00746BAC"/>
    <w:rsid w:val="00746CAE"/>
    <w:rsid w:val="00746D74"/>
    <w:rsid w:val="00747325"/>
    <w:rsid w:val="007474AD"/>
    <w:rsid w:val="00747F7F"/>
    <w:rsid w:val="007502D8"/>
    <w:rsid w:val="00753580"/>
    <w:rsid w:val="00753733"/>
    <w:rsid w:val="007546AE"/>
    <w:rsid w:val="00754C5A"/>
    <w:rsid w:val="00755408"/>
    <w:rsid w:val="0075602E"/>
    <w:rsid w:val="00756F84"/>
    <w:rsid w:val="00757284"/>
    <w:rsid w:val="00757337"/>
    <w:rsid w:val="007573D1"/>
    <w:rsid w:val="00757483"/>
    <w:rsid w:val="007574BD"/>
    <w:rsid w:val="007578CC"/>
    <w:rsid w:val="0076014D"/>
    <w:rsid w:val="0076136B"/>
    <w:rsid w:val="0076144B"/>
    <w:rsid w:val="00761933"/>
    <w:rsid w:val="0076244F"/>
    <w:rsid w:val="0076262D"/>
    <w:rsid w:val="00762B8C"/>
    <w:rsid w:val="00762BC3"/>
    <w:rsid w:val="00762CD7"/>
    <w:rsid w:val="007633DC"/>
    <w:rsid w:val="00763ECE"/>
    <w:rsid w:val="00763F01"/>
    <w:rsid w:val="007641D6"/>
    <w:rsid w:val="0076481E"/>
    <w:rsid w:val="007648B2"/>
    <w:rsid w:val="00764A10"/>
    <w:rsid w:val="00765E0A"/>
    <w:rsid w:val="00765EE6"/>
    <w:rsid w:val="007664EB"/>
    <w:rsid w:val="007665FB"/>
    <w:rsid w:val="00766D4D"/>
    <w:rsid w:val="00766E1B"/>
    <w:rsid w:val="00766E8F"/>
    <w:rsid w:val="007670A4"/>
    <w:rsid w:val="007676FE"/>
    <w:rsid w:val="00770370"/>
    <w:rsid w:val="007709CA"/>
    <w:rsid w:val="00771090"/>
    <w:rsid w:val="007714CB"/>
    <w:rsid w:val="00771CCB"/>
    <w:rsid w:val="0077216A"/>
    <w:rsid w:val="007727A0"/>
    <w:rsid w:val="00772800"/>
    <w:rsid w:val="00773726"/>
    <w:rsid w:val="00774204"/>
    <w:rsid w:val="00774658"/>
    <w:rsid w:val="00774A3F"/>
    <w:rsid w:val="007752DC"/>
    <w:rsid w:val="00775A7F"/>
    <w:rsid w:val="00775BC9"/>
    <w:rsid w:val="00775F74"/>
    <w:rsid w:val="00775F86"/>
    <w:rsid w:val="0077675E"/>
    <w:rsid w:val="007769CE"/>
    <w:rsid w:val="00780009"/>
    <w:rsid w:val="00780363"/>
    <w:rsid w:val="007804AB"/>
    <w:rsid w:val="00780F08"/>
    <w:rsid w:val="0078147D"/>
    <w:rsid w:val="00781688"/>
    <w:rsid w:val="007817A5"/>
    <w:rsid w:val="00781FA9"/>
    <w:rsid w:val="00782597"/>
    <w:rsid w:val="00782B0D"/>
    <w:rsid w:val="00783165"/>
    <w:rsid w:val="00783615"/>
    <w:rsid w:val="00783EF5"/>
    <w:rsid w:val="007842C8"/>
    <w:rsid w:val="00784A3A"/>
    <w:rsid w:val="00785C15"/>
    <w:rsid w:val="00786D2E"/>
    <w:rsid w:val="0078768B"/>
    <w:rsid w:val="00787AEF"/>
    <w:rsid w:val="00787B82"/>
    <w:rsid w:val="00787EC0"/>
    <w:rsid w:val="00790255"/>
    <w:rsid w:val="00790315"/>
    <w:rsid w:val="007909B1"/>
    <w:rsid w:val="00791C6C"/>
    <w:rsid w:val="00791EAB"/>
    <w:rsid w:val="0079270C"/>
    <w:rsid w:val="00792B9D"/>
    <w:rsid w:val="00792D09"/>
    <w:rsid w:val="0079342D"/>
    <w:rsid w:val="007934B5"/>
    <w:rsid w:val="007943D1"/>
    <w:rsid w:val="00794D95"/>
    <w:rsid w:val="00795088"/>
    <w:rsid w:val="007957A6"/>
    <w:rsid w:val="00795AB5"/>
    <w:rsid w:val="00795AE0"/>
    <w:rsid w:val="00795C67"/>
    <w:rsid w:val="00795F7D"/>
    <w:rsid w:val="00796329"/>
    <w:rsid w:val="007967A8"/>
    <w:rsid w:val="00796A01"/>
    <w:rsid w:val="00796F72"/>
    <w:rsid w:val="00797420"/>
    <w:rsid w:val="0079750D"/>
    <w:rsid w:val="00797E60"/>
    <w:rsid w:val="007A0568"/>
    <w:rsid w:val="007A0CEA"/>
    <w:rsid w:val="007A0D16"/>
    <w:rsid w:val="007A1DB0"/>
    <w:rsid w:val="007A219B"/>
    <w:rsid w:val="007A2471"/>
    <w:rsid w:val="007A2B37"/>
    <w:rsid w:val="007A3160"/>
    <w:rsid w:val="007A34FD"/>
    <w:rsid w:val="007A3EC5"/>
    <w:rsid w:val="007A4288"/>
    <w:rsid w:val="007A488E"/>
    <w:rsid w:val="007A4AAB"/>
    <w:rsid w:val="007A4E89"/>
    <w:rsid w:val="007A51CD"/>
    <w:rsid w:val="007A51E4"/>
    <w:rsid w:val="007A5223"/>
    <w:rsid w:val="007A52EF"/>
    <w:rsid w:val="007A6261"/>
    <w:rsid w:val="007A641C"/>
    <w:rsid w:val="007A69C6"/>
    <w:rsid w:val="007A6BF2"/>
    <w:rsid w:val="007A738E"/>
    <w:rsid w:val="007A79B8"/>
    <w:rsid w:val="007B105F"/>
    <w:rsid w:val="007B1639"/>
    <w:rsid w:val="007B181D"/>
    <w:rsid w:val="007B2078"/>
    <w:rsid w:val="007B2A76"/>
    <w:rsid w:val="007B2AE6"/>
    <w:rsid w:val="007B2C07"/>
    <w:rsid w:val="007B31A1"/>
    <w:rsid w:val="007B3851"/>
    <w:rsid w:val="007B3C87"/>
    <w:rsid w:val="007B3DB7"/>
    <w:rsid w:val="007B3EBE"/>
    <w:rsid w:val="007B4648"/>
    <w:rsid w:val="007B4CBC"/>
    <w:rsid w:val="007B4DE6"/>
    <w:rsid w:val="007B4F3C"/>
    <w:rsid w:val="007B5011"/>
    <w:rsid w:val="007B53A6"/>
    <w:rsid w:val="007B53E1"/>
    <w:rsid w:val="007B574D"/>
    <w:rsid w:val="007B57C2"/>
    <w:rsid w:val="007B590E"/>
    <w:rsid w:val="007B5CD8"/>
    <w:rsid w:val="007B5D89"/>
    <w:rsid w:val="007B6697"/>
    <w:rsid w:val="007B66AF"/>
    <w:rsid w:val="007B6949"/>
    <w:rsid w:val="007B6C10"/>
    <w:rsid w:val="007B72D5"/>
    <w:rsid w:val="007B763E"/>
    <w:rsid w:val="007B7797"/>
    <w:rsid w:val="007B7A5B"/>
    <w:rsid w:val="007B7CD1"/>
    <w:rsid w:val="007C00AF"/>
    <w:rsid w:val="007C0752"/>
    <w:rsid w:val="007C07EE"/>
    <w:rsid w:val="007C0980"/>
    <w:rsid w:val="007C119A"/>
    <w:rsid w:val="007C12E0"/>
    <w:rsid w:val="007C156D"/>
    <w:rsid w:val="007C1F80"/>
    <w:rsid w:val="007C2728"/>
    <w:rsid w:val="007C2E02"/>
    <w:rsid w:val="007C36A1"/>
    <w:rsid w:val="007C42E9"/>
    <w:rsid w:val="007C4C02"/>
    <w:rsid w:val="007C4F2C"/>
    <w:rsid w:val="007C5BE6"/>
    <w:rsid w:val="007C5E3A"/>
    <w:rsid w:val="007C60B2"/>
    <w:rsid w:val="007C62F8"/>
    <w:rsid w:val="007C64FD"/>
    <w:rsid w:val="007C6C9C"/>
    <w:rsid w:val="007C70EB"/>
    <w:rsid w:val="007C70ED"/>
    <w:rsid w:val="007C755D"/>
    <w:rsid w:val="007C7761"/>
    <w:rsid w:val="007D01F6"/>
    <w:rsid w:val="007D02C2"/>
    <w:rsid w:val="007D06B6"/>
    <w:rsid w:val="007D1018"/>
    <w:rsid w:val="007D1786"/>
    <w:rsid w:val="007D20B1"/>
    <w:rsid w:val="007D29DB"/>
    <w:rsid w:val="007D2A0D"/>
    <w:rsid w:val="007D375A"/>
    <w:rsid w:val="007D3909"/>
    <w:rsid w:val="007D3EF4"/>
    <w:rsid w:val="007D3FBA"/>
    <w:rsid w:val="007D4110"/>
    <w:rsid w:val="007D48B7"/>
    <w:rsid w:val="007D4CEC"/>
    <w:rsid w:val="007D4D64"/>
    <w:rsid w:val="007D503A"/>
    <w:rsid w:val="007D591E"/>
    <w:rsid w:val="007D5E11"/>
    <w:rsid w:val="007D60A5"/>
    <w:rsid w:val="007D65C9"/>
    <w:rsid w:val="007D669F"/>
    <w:rsid w:val="007D6926"/>
    <w:rsid w:val="007D6DA5"/>
    <w:rsid w:val="007D6FA9"/>
    <w:rsid w:val="007E03E3"/>
    <w:rsid w:val="007E0AAA"/>
    <w:rsid w:val="007E1164"/>
    <w:rsid w:val="007E14E6"/>
    <w:rsid w:val="007E1F57"/>
    <w:rsid w:val="007E246D"/>
    <w:rsid w:val="007E25CE"/>
    <w:rsid w:val="007E2D77"/>
    <w:rsid w:val="007E364A"/>
    <w:rsid w:val="007E3F61"/>
    <w:rsid w:val="007E4998"/>
    <w:rsid w:val="007E5318"/>
    <w:rsid w:val="007E5A0A"/>
    <w:rsid w:val="007E5B60"/>
    <w:rsid w:val="007E5C7F"/>
    <w:rsid w:val="007E7082"/>
    <w:rsid w:val="007E7515"/>
    <w:rsid w:val="007E7947"/>
    <w:rsid w:val="007E7C9E"/>
    <w:rsid w:val="007E7FFC"/>
    <w:rsid w:val="007F0BA9"/>
    <w:rsid w:val="007F0BD7"/>
    <w:rsid w:val="007F129C"/>
    <w:rsid w:val="007F14DC"/>
    <w:rsid w:val="007F2028"/>
    <w:rsid w:val="007F22A7"/>
    <w:rsid w:val="007F237C"/>
    <w:rsid w:val="007F2825"/>
    <w:rsid w:val="007F30E7"/>
    <w:rsid w:val="007F3FC5"/>
    <w:rsid w:val="007F4450"/>
    <w:rsid w:val="007F4B72"/>
    <w:rsid w:val="007F4E3D"/>
    <w:rsid w:val="007F560D"/>
    <w:rsid w:val="007F5D4F"/>
    <w:rsid w:val="007F6418"/>
    <w:rsid w:val="007F69FF"/>
    <w:rsid w:val="007F70E0"/>
    <w:rsid w:val="0080006E"/>
    <w:rsid w:val="00800452"/>
    <w:rsid w:val="00800623"/>
    <w:rsid w:val="0080088E"/>
    <w:rsid w:val="0080104F"/>
    <w:rsid w:val="008017F5"/>
    <w:rsid w:val="00801A71"/>
    <w:rsid w:val="00801AC5"/>
    <w:rsid w:val="00802702"/>
    <w:rsid w:val="008032F2"/>
    <w:rsid w:val="00803358"/>
    <w:rsid w:val="008033EF"/>
    <w:rsid w:val="008041C0"/>
    <w:rsid w:val="008045D1"/>
    <w:rsid w:val="008046B2"/>
    <w:rsid w:val="00804E99"/>
    <w:rsid w:val="00805312"/>
    <w:rsid w:val="00805CFF"/>
    <w:rsid w:val="008060D4"/>
    <w:rsid w:val="008065A5"/>
    <w:rsid w:val="00806B5D"/>
    <w:rsid w:val="00806E13"/>
    <w:rsid w:val="0080704D"/>
    <w:rsid w:val="008071DA"/>
    <w:rsid w:val="00807600"/>
    <w:rsid w:val="008078ED"/>
    <w:rsid w:val="008079D6"/>
    <w:rsid w:val="00807DAE"/>
    <w:rsid w:val="00807EBE"/>
    <w:rsid w:val="00807FB6"/>
    <w:rsid w:val="008102E4"/>
    <w:rsid w:val="00810F5A"/>
    <w:rsid w:val="00811984"/>
    <w:rsid w:val="00811A24"/>
    <w:rsid w:val="00811A89"/>
    <w:rsid w:val="0081214F"/>
    <w:rsid w:val="008126D0"/>
    <w:rsid w:val="00812C69"/>
    <w:rsid w:val="0081372E"/>
    <w:rsid w:val="0081448A"/>
    <w:rsid w:val="0081486D"/>
    <w:rsid w:val="00814B5C"/>
    <w:rsid w:val="008150C4"/>
    <w:rsid w:val="00815C5C"/>
    <w:rsid w:val="00816002"/>
    <w:rsid w:val="00816454"/>
    <w:rsid w:val="00816952"/>
    <w:rsid w:val="00817041"/>
    <w:rsid w:val="0081718C"/>
    <w:rsid w:val="00817AD1"/>
    <w:rsid w:val="00817B6C"/>
    <w:rsid w:val="008206E6"/>
    <w:rsid w:val="00820BA3"/>
    <w:rsid w:val="0082127C"/>
    <w:rsid w:val="00822796"/>
    <w:rsid w:val="00822C65"/>
    <w:rsid w:val="00822E3A"/>
    <w:rsid w:val="00822F34"/>
    <w:rsid w:val="00823E24"/>
    <w:rsid w:val="0082452A"/>
    <w:rsid w:val="00824586"/>
    <w:rsid w:val="008248E5"/>
    <w:rsid w:val="00824E8C"/>
    <w:rsid w:val="00824FA4"/>
    <w:rsid w:val="00825713"/>
    <w:rsid w:val="008257B4"/>
    <w:rsid w:val="00825D8E"/>
    <w:rsid w:val="00825DFC"/>
    <w:rsid w:val="00825F00"/>
    <w:rsid w:val="00826434"/>
    <w:rsid w:val="008267A4"/>
    <w:rsid w:val="008267B5"/>
    <w:rsid w:val="00826AF2"/>
    <w:rsid w:val="00826DBC"/>
    <w:rsid w:val="008270AD"/>
    <w:rsid w:val="00827833"/>
    <w:rsid w:val="00827CD7"/>
    <w:rsid w:val="00827D18"/>
    <w:rsid w:val="00830148"/>
    <w:rsid w:val="0083018C"/>
    <w:rsid w:val="0083031C"/>
    <w:rsid w:val="008303BA"/>
    <w:rsid w:val="00830F86"/>
    <w:rsid w:val="00831240"/>
    <w:rsid w:val="00831A12"/>
    <w:rsid w:val="00832598"/>
    <w:rsid w:val="00833187"/>
    <w:rsid w:val="00833A25"/>
    <w:rsid w:val="0083460E"/>
    <w:rsid w:val="00834980"/>
    <w:rsid w:val="00834A97"/>
    <w:rsid w:val="008355AA"/>
    <w:rsid w:val="00835CF7"/>
    <w:rsid w:val="00835FDA"/>
    <w:rsid w:val="00836821"/>
    <w:rsid w:val="00836F1F"/>
    <w:rsid w:val="00837131"/>
    <w:rsid w:val="008373F1"/>
    <w:rsid w:val="00837E45"/>
    <w:rsid w:val="00840351"/>
    <w:rsid w:val="00840BAF"/>
    <w:rsid w:val="00841255"/>
    <w:rsid w:val="008412C6"/>
    <w:rsid w:val="008412E2"/>
    <w:rsid w:val="00841B64"/>
    <w:rsid w:val="00842084"/>
    <w:rsid w:val="00842B5B"/>
    <w:rsid w:val="00842E8D"/>
    <w:rsid w:val="00843648"/>
    <w:rsid w:val="00843B99"/>
    <w:rsid w:val="00843DCA"/>
    <w:rsid w:val="00843DFE"/>
    <w:rsid w:val="0084410D"/>
    <w:rsid w:val="00844894"/>
    <w:rsid w:val="00846CD6"/>
    <w:rsid w:val="00846D0B"/>
    <w:rsid w:val="008471E2"/>
    <w:rsid w:val="00847913"/>
    <w:rsid w:val="00847B5B"/>
    <w:rsid w:val="00850831"/>
    <w:rsid w:val="00850D70"/>
    <w:rsid w:val="00850FF2"/>
    <w:rsid w:val="008512B0"/>
    <w:rsid w:val="00851A85"/>
    <w:rsid w:val="00851ADE"/>
    <w:rsid w:val="00851EE8"/>
    <w:rsid w:val="00851FE0"/>
    <w:rsid w:val="008525BC"/>
    <w:rsid w:val="00853345"/>
    <w:rsid w:val="00853D6D"/>
    <w:rsid w:val="008546AA"/>
    <w:rsid w:val="0085486C"/>
    <w:rsid w:val="00854ADC"/>
    <w:rsid w:val="00854BE9"/>
    <w:rsid w:val="00854CF0"/>
    <w:rsid w:val="0085569F"/>
    <w:rsid w:val="0085696A"/>
    <w:rsid w:val="00856980"/>
    <w:rsid w:val="00856F04"/>
    <w:rsid w:val="0085713D"/>
    <w:rsid w:val="008579CF"/>
    <w:rsid w:val="00857B44"/>
    <w:rsid w:val="00860150"/>
    <w:rsid w:val="008601DD"/>
    <w:rsid w:val="00860BC1"/>
    <w:rsid w:val="0086138A"/>
    <w:rsid w:val="00861C41"/>
    <w:rsid w:val="00862356"/>
    <w:rsid w:val="00862358"/>
    <w:rsid w:val="008623BA"/>
    <w:rsid w:val="0086265C"/>
    <w:rsid w:val="00862EF2"/>
    <w:rsid w:val="0086326B"/>
    <w:rsid w:val="00863394"/>
    <w:rsid w:val="00863B85"/>
    <w:rsid w:val="00863EDB"/>
    <w:rsid w:val="008646C8"/>
    <w:rsid w:val="00865534"/>
    <w:rsid w:val="0086576A"/>
    <w:rsid w:val="00865778"/>
    <w:rsid w:val="008658BA"/>
    <w:rsid w:val="008666F1"/>
    <w:rsid w:val="00867AED"/>
    <w:rsid w:val="00870EE6"/>
    <w:rsid w:val="008713D9"/>
    <w:rsid w:val="00871B37"/>
    <w:rsid w:val="00872DD5"/>
    <w:rsid w:val="00872E5B"/>
    <w:rsid w:val="00872FA7"/>
    <w:rsid w:val="008734A4"/>
    <w:rsid w:val="008734B6"/>
    <w:rsid w:val="008735E3"/>
    <w:rsid w:val="008736D8"/>
    <w:rsid w:val="00873704"/>
    <w:rsid w:val="00873732"/>
    <w:rsid w:val="00873976"/>
    <w:rsid w:val="00873BCC"/>
    <w:rsid w:val="00873E7C"/>
    <w:rsid w:val="00873F43"/>
    <w:rsid w:val="00874134"/>
    <w:rsid w:val="008742C4"/>
    <w:rsid w:val="0087440B"/>
    <w:rsid w:val="008744F9"/>
    <w:rsid w:val="0087492F"/>
    <w:rsid w:val="00874DEE"/>
    <w:rsid w:val="008752B0"/>
    <w:rsid w:val="00875632"/>
    <w:rsid w:val="00875BD9"/>
    <w:rsid w:val="00875DF1"/>
    <w:rsid w:val="0087628B"/>
    <w:rsid w:val="0087740D"/>
    <w:rsid w:val="008774A4"/>
    <w:rsid w:val="0087792A"/>
    <w:rsid w:val="0087798E"/>
    <w:rsid w:val="00881297"/>
    <w:rsid w:val="008815F2"/>
    <w:rsid w:val="00881821"/>
    <w:rsid w:val="00881EC2"/>
    <w:rsid w:val="00882232"/>
    <w:rsid w:val="00882ADF"/>
    <w:rsid w:val="00883223"/>
    <w:rsid w:val="00883653"/>
    <w:rsid w:val="00883712"/>
    <w:rsid w:val="00884266"/>
    <w:rsid w:val="00885545"/>
    <w:rsid w:val="00885AFA"/>
    <w:rsid w:val="00885D9D"/>
    <w:rsid w:val="008863C2"/>
    <w:rsid w:val="0088664F"/>
    <w:rsid w:val="0088669F"/>
    <w:rsid w:val="00887078"/>
    <w:rsid w:val="00887620"/>
    <w:rsid w:val="00887F62"/>
    <w:rsid w:val="0089015D"/>
    <w:rsid w:val="00890529"/>
    <w:rsid w:val="00890546"/>
    <w:rsid w:val="00890E01"/>
    <w:rsid w:val="00891A4F"/>
    <w:rsid w:val="00891B18"/>
    <w:rsid w:val="008924B5"/>
    <w:rsid w:val="008925A4"/>
    <w:rsid w:val="00892652"/>
    <w:rsid w:val="00892EAF"/>
    <w:rsid w:val="0089370F"/>
    <w:rsid w:val="008938AA"/>
    <w:rsid w:val="00893E17"/>
    <w:rsid w:val="00894572"/>
    <w:rsid w:val="00894A8E"/>
    <w:rsid w:val="008950B1"/>
    <w:rsid w:val="008953D3"/>
    <w:rsid w:val="0089581D"/>
    <w:rsid w:val="00895AA3"/>
    <w:rsid w:val="00895AF5"/>
    <w:rsid w:val="00895BF4"/>
    <w:rsid w:val="0089631E"/>
    <w:rsid w:val="008966D9"/>
    <w:rsid w:val="00896AA5"/>
    <w:rsid w:val="00896CCE"/>
    <w:rsid w:val="00896E7A"/>
    <w:rsid w:val="00897912"/>
    <w:rsid w:val="00897C65"/>
    <w:rsid w:val="00897DFE"/>
    <w:rsid w:val="008A0711"/>
    <w:rsid w:val="008A0946"/>
    <w:rsid w:val="008A0A34"/>
    <w:rsid w:val="008A0C07"/>
    <w:rsid w:val="008A13DE"/>
    <w:rsid w:val="008A1507"/>
    <w:rsid w:val="008A1883"/>
    <w:rsid w:val="008A1AC9"/>
    <w:rsid w:val="008A1DB0"/>
    <w:rsid w:val="008A1EE9"/>
    <w:rsid w:val="008A1FDF"/>
    <w:rsid w:val="008A200A"/>
    <w:rsid w:val="008A276D"/>
    <w:rsid w:val="008A30FA"/>
    <w:rsid w:val="008A36F4"/>
    <w:rsid w:val="008A3E69"/>
    <w:rsid w:val="008A43AC"/>
    <w:rsid w:val="008A43DC"/>
    <w:rsid w:val="008A4A64"/>
    <w:rsid w:val="008A5C3B"/>
    <w:rsid w:val="008A5D07"/>
    <w:rsid w:val="008A63BE"/>
    <w:rsid w:val="008A6E87"/>
    <w:rsid w:val="008A6EFC"/>
    <w:rsid w:val="008A71AE"/>
    <w:rsid w:val="008A71FC"/>
    <w:rsid w:val="008A7469"/>
    <w:rsid w:val="008A7A4D"/>
    <w:rsid w:val="008A7BEB"/>
    <w:rsid w:val="008B00B8"/>
    <w:rsid w:val="008B0575"/>
    <w:rsid w:val="008B12C5"/>
    <w:rsid w:val="008B163D"/>
    <w:rsid w:val="008B19E1"/>
    <w:rsid w:val="008B1C96"/>
    <w:rsid w:val="008B1CAA"/>
    <w:rsid w:val="008B1E53"/>
    <w:rsid w:val="008B1F79"/>
    <w:rsid w:val="008B256C"/>
    <w:rsid w:val="008B2C82"/>
    <w:rsid w:val="008B33AF"/>
    <w:rsid w:val="008B3B94"/>
    <w:rsid w:val="008B3ED4"/>
    <w:rsid w:val="008B3F65"/>
    <w:rsid w:val="008B4A6E"/>
    <w:rsid w:val="008B4D9A"/>
    <w:rsid w:val="008B4E75"/>
    <w:rsid w:val="008B572B"/>
    <w:rsid w:val="008B7666"/>
    <w:rsid w:val="008B7C96"/>
    <w:rsid w:val="008C030D"/>
    <w:rsid w:val="008C03DB"/>
    <w:rsid w:val="008C0CD8"/>
    <w:rsid w:val="008C0ED0"/>
    <w:rsid w:val="008C1385"/>
    <w:rsid w:val="008C1DAD"/>
    <w:rsid w:val="008C2089"/>
    <w:rsid w:val="008C2349"/>
    <w:rsid w:val="008C2413"/>
    <w:rsid w:val="008C2D04"/>
    <w:rsid w:val="008C31A7"/>
    <w:rsid w:val="008C3229"/>
    <w:rsid w:val="008C3F6B"/>
    <w:rsid w:val="008C3F7E"/>
    <w:rsid w:val="008C4136"/>
    <w:rsid w:val="008C4504"/>
    <w:rsid w:val="008C4A20"/>
    <w:rsid w:val="008C4AEE"/>
    <w:rsid w:val="008C4FEC"/>
    <w:rsid w:val="008C5965"/>
    <w:rsid w:val="008C59BE"/>
    <w:rsid w:val="008C5AD0"/>
    <w:rsid w:val="008C611F"/>
    <w:rsid w:val="008C7AED"/>
    <w:rsid w:val="008C7DDA"/>
    <w:rsid w:val="008C7E30"/>
    <w:rsid w:val="008C7FD2"/>
    <w:rsid w:val="008D0935"/>
    <w:rsid w:val="008D0D06"/>
    <w:rsid w:val="008D0EC2"/>
    <w:rsid w:val="008D0F72"/>
    <w:rsid w:val="008D1D19"/>
    <w:rsid w:val="008D1E47"/>
    <w:rsid w:val="008D1E70"/>
    <w:rsid w:val="008D2370"/>
    <w:rsid w:val="008D23C6"/>
    <w:rsid w:val="008D2AE4"/>
    <w:rsid w:val="008D2F37"/>
    <w:rsid w:val="008D3D9B"/>
    <w:rsid w:val="008D3F7D"/>
    <w:rsid w:val="008D4452"/>
    <w:rsid w:val="008D4A48"/>
    <w:rsid w:val="008D6355"/>
    <w:rsid w:val="008D638B"/>
    <w:rsid w:val="008D64B9"/>
    <w:rsid w:val="008D7032"/>
    <w:rsid w:val="008D7235"/>
    <w:rsid w:val="008D7837"/>
    <w:rsid w:val="008E0163"/>
    <w:rsid w:val="008E0856"/>
    <w:rsid w:val="008E0B76"/>
    <w:rsid w:val="008E0CA9"/>
    <w:rsid w:val="008E0F25"/>
    <w:rsid w:val="008E1122"/>
    <w:rsid w:val="008E245C"/>
    <w:rsid w:val="008E249E"/>
    <w:rsid w:val="008E2531"/>
    <w:rsid w:val="008E2552"/>
    <w:rsid w:val="008E27AA"/>
    <w:rsid w:val="008E3142"/>
    <w:rsid w:val="008E333E"/>
    <w:rsid w:val="008E3B98"/>
    <w:rsid w:val="008E3C61"/>
    <w:rsid w:val="008E4429"/>
    <w:rsid w:val="008E4627"/>
    <w:rsid w:val="008E47FD"/>
    <w:rsid w:val="008E5267"/>
    <w:rsid w:val="008E5750"/>
    <w:rsid w:val="008E5C99"/>
    <w:rsid w:val="008E60F6"/>
    <w:rsid w:val="008E6250"/>
    <w:rsid w:val="008E6D44"/>
    <w:rsid w:val="008E7055"/>
    <w:rsid w:val="008E715A"/>
    <w:rsid w:val="008E7188"/>
    <w:rsid w:val="008E749D"/>
    <w:rsid w:val="008E7C31"/>
    <w:rsid w:val="008F080B"/>
    <w:rsid w:val="008F0A17"/>
    <w:rsid w:val="008F0A8C"/>
    <w:rsid w:val="008F0C19"/>
    <w:rsid w:val="008F0E74"/>
    <w:rsid w:val="008F1BAA"/>
    <w:rsid w:val="008F1BFF"/>
    <w:rsid w:val="008F2CF1"/>
    <w:rsid w:val="008F2DB3"/>
    <w:rsid w:val="008F33B4"/>
    <w:rsid w:val="008F3FB6"/>
    <w:rsid w:val="008F4121"/>
    <w:rsid w:val="008F41A5"/>
    <w:rsid w:val="008F4461"/>
    <w:rsid w:val="008F45DE"/>
    <w:rsid w:val="008F4941"/>
    <w:rsid w:val="008F4987"/>
    <w:rsid w:val="008F4C9F"/>
    <w:rsid w:val="008F4CD9"/>
    <w:rsid w:val="008F54ED"/>
    <w:rsid w:val="008F5FA4"/>
    <w:rsid w:val="008F7A6E"/>
    <w:rsid w:val="008F7B04"/>
    <w:rsid w:val="008F7BBA"/>
    <w:rsid w:val="008F7C0F"/>
    <w:rsid w:val="008F7FF9"/>
    <w:rsid w:val="009009F9"/>
    <w:rsid w:val="00900DDD"/>
    <w:rsid w:val="009011BD"/>
    <w:rsid w:val="00901903"/>
    <w:rsid w:val="00902215"/>
    <w:rsid w:val="009023B6"/>
    <w:rsid w:val="00902AAD"/>
    <w:rsid w:val="0090314A"/>
    <w:rsid w:val="0090328D"/>
    <w:rsid w:val="0090355F"/>
    <w:rsid w:val="0090360E"/>
    <w:rsid w:val="00903A50"/>
    <w:rsid w:val="00903EC9"/>
    <w:rsid w:val="00904199"/>
    <w:rsid w:val="009048D6"/>
    <w:rsid w:val="009053C6"/>
    <w:rsid w:val="0090565B"/>
    <w:rsid w:val="009056E2"/>
    <w:rsid w:val="00905AF7"/>
    <w:rsid w:val="00905EBC"/>
    <w:rsid w:val="00905EF5"/>
    <w:rsid w:val="0090613C"/>
    <w:rsid w:val="009063AE"/>
    <w:rsid w:val="00906755"/>
    <w:rsid w:val="00906ECE"/>
    <w:rsid w:val="00907424"/>
    <w:rsid w:val="009075C1"/>
    <w:rsid w:val="00907712"/>
    <w:rsid w:val="00907F88"/>
    <w:rsid w:val="00907F8E"/>
    <w:rsid w:val="00910239"/>
    <w:rsid w:val="00910FEF"/>
    <w:rsid w:val="009112A5"/>
    <w:rsid w:val="00911AC1"/>
    <w:rsid w:val="00911BC6"/>
    <w:rsid w:val="00911CA8"/>
    <w:rsid w:val="00912556"/>
    <w:rsid w:val="0091269A"/>
    <w:rsid w:val="0091270A"/>
    <w:rsid w:val="009127DE"/>
    <w:rsid w:val="00912E21"/>
    <w:rsid w:val="009136DB"/>
    <w:rsid w:val="00914254"/>
    <w:rsid w:val="00914E1E"/>
    <w:rsid w:val="00915450"/>
    <w:rsid w:val="009156F4"/>
    <w:rsid w:val="00915940"/>
    <w:rsid w:val="00915F3B"/>
    <w:rsid w:val="00917685"/>
    <w:rsid w:val="00920270"/>
    <w:rsid w:val="009203CF"/>
    <w:rsid w:val="009205C8"/>
    <w:rsid w:val="00920733"/>
    <w:rsid w:val="009208D3"/>
    <w:rsid w:val="00920C06"/>
    <w:rsid w:val="00920F9F"/>
    <w:rsid w:val="009212C3"/>
    <w:rsid w:val="009212E5"/>
    <w:rsid w:val="00921CCD"/>
    <w:rsid w:val="00921F42"/>
    <w:rsid w:val="00921FFC"/>
    <w:rsid w:val="009220AC"/>
    <w:rsid w:val="0092261C"/>
    <w:rsid w:val="009226E2"/>
    <w:rsid w:val="00922863"/>
    <w:rsid w:val="00922B8A"/>
    <w:rsid w:val="00923ACD"/>
    <w:rsid w:val="00923C33"/>
    <w:rsid w:val="0092401F"/>
    <w:rsid w:val="009251CB"/>
    <w:rsid w:val="00925C62"/>
    <w:rsid w:val="00926267"/>
    <w:rsid w:val="00926AC5"/>
    <w:rsid w:val="00927557"/>
    <w:rsid w:val="009314AA"/>
    <w:rsid w:val="009325CD"/>
    <w:rsid w:val="00932BC8"/>
    <w:rsid w:val="0093332E"/>
    <w:rsid w:val="00933347"/>
    <w:rsid w:val="00933460"/>
    <w:rsid w:val="009337DA"/>
    <w:rsid w:val="00933AD5"/>
    <w:rsid w:val="00933D96"/>
    <w:rsid w:val="00933F15"/>
    <w:rsid w:val="0093415B"/>
    <w:rsid w:val="0093416C"/>
    <w:rsid w:val="009344E1"/>
    <w:rsid w:val="00934978"/>
    <w:rsid w:val="00934B8C"/>
    <w:rsid w:val="00935DB7"/>
    <w:rsid w:val="009365D8"/>
    <w:rsid w:val="00936AD3"/>
    <w:rsid w:val="00936B8C"/>
    <w:rsid w:val="00937219"/>
    <w:rsid w:val="0093725D"/>
    <w:rsid w:val="009373CE"/>
    <w:rsid w:val="0093748E"/>
    <w:rsid w:val="0093776E"/>
    <w:rsid w:val="0093782A"/>
    <w:rsid w:val="00937EA8"/>
    <w:rsid w:val="00940777"/>
    <w:rsid w:val="00941106"/>
    <w:rsid w:val="00941686"/>
    <w:rsid w:val="00941765"/>
    <w:rsid w:val="00941F01"/>
    <w:rsid w:val="00942A91"/>
    <w:rsid w:val="00942A9B"/>
    <w:rsid w:val="00943063"/>
    <w:rsid w:val="00943897"/>
    <w:rsid w:val="00944A0E"/>
    <w:rsid w:val="009457B1"/>
    <w:rsid w:val="00945DBB"/>
    <w:rsid w:val="00945FE2"/>
    <w:rsid w:val="009460E7"/>
    <w:rsid w:val="00946502"/>
    <w:rsid w:val="0095016F"/>
    <w:rsid w:val="009508DF"/>
    <w:rsid w:val="00950E3E"/>
    <w:rsid w:val="00950FC0"/>
    <w:rsid w:val="0095153A"/>
    <w:rsid w:val="00951EF0"/>
    <w:rsid w:val="0095310F"/>
    <w:rsid w:val="00953168"/>
    <w:rsid w:val="009533F6"/>
    <w:rsid w:val="00953549"/>
    <w:rsid w:val="009539D5"/>
    <w:rsid w:val="00954102"/>
    <w:rsid w:val="00954761"/>
    <w:rsid w:val="00954AB9"/>
    <w:rsid w:val="009553C0"/>
    <w:rsid w:val="00955B29"/>
    <w:rsid w:val="00955D7B"/>
    <w:rsid w:val="00955DDC"/>
    <w:rsid w:val="0095644F"/>
    <w:rsid w:val="009564D5"/>
    <w:rsid w:val="00956898"/>
    <w:rsid w:val="00956B79"/>
    <w:rsid w:val="00956BBC"/>
    <w:rsid w:val="00956DC3"/>
    <w:rsid w:val="0095743E"/>
    <w:rsid w:val="00957621"/>
    <w:rsid w:val="00957B4A"/>
    <w:rsid w:val="00960017"/>
    <w:rsid w:val="009600BD"/>
    <w:rsid w:val="00960103"/>
    <w:rsid w:val="00960214"/>
    <w:rsid w:val="009603D2"/>
    <w:rsid w:val="00960C97"/>
    <w:rsid w:val="00961237"/>
    <w:rsid w:val="00961902"/>
    <w:rsid w:val="009622F9"/>
    <w:rsid w:val="00962570"/>
    <w:rsid w:val="00962B1F"/>
    <w:rsid w:val="00962CA4"/>
    <w:rsid w:val="00963059"/>
    <w:rsid w:val="00963745"/>
    <w:rsid w:val="009637BE"/>
    <w:rsid w:val="0096383C"/>
    <w:rsid w:val="00963872"/>
    <w:rsid w:val="00963A81"/>
    <w:rsid w:val="00963B4F"/>
    <w:rsid w:val="00963F80"/>
    <w:rsid w:val="00964A30"/>
    <w:rsid w:val="00964ABC"/>
    <w:rsid w:val="009650CF"/>
    <w:rsid w:val="00965209"/>
    <w:rsid w:val="0096554D"/>
    <w:rsid w:val="0096688A"/>
    <w:rsid w:val="00966AD4"/>
    <w:rsid w:val="00967024"/>
    <w:rsid w:val="0096731B"/>
    <w:rsid w:val="0096791A"/>
    <w:rsid w:val="00970E92"/>
    <w:rsid w:val="0097103A"/>
    <w:rsid w:val="00971158"/>
    <w:rsid w:val="00971183"/>
    <w:rsid w:val="00971403"/>
    <w:rsid w:val="009715F6"/>
    <w:rsid w:val="00972074"/>
    <w:rsid w:val="00972137"/>
    <w:rsid w:val="00972588"/>
    <w:rsid w:val="009728A1"/>
    <w:rsid w:val="009729D4"/>
    <w:rsid w:val="00972C78"/>
    <w:rsid w:val="00972FE5"/>
    <w:rsid w:val="00973223"/>
    <w:rsid w:val="00973F50"/>
    <w:rsid w:val="009741BA"/>
    <w:rsid w:val="009751AB"/>
    <w:rsid w:val="0097529B"/>
    <w:rsid w:val="009753E4"/>
    <w:rsid w:val="009764CA"/>
    <w:rsid w:val="009766C4"/>
    <w:rsid w:val="00976BB5"/>
    <w:rsid w:val="00976EF0"/>
    <w:rsid w:val="0097746E"/>
    <w:rsid w:val="00977789"/>
    <w:rsid w:val="00977919"/>
    <w:rsid w:val="009779C7"/>
    <w:rsid w:val="00977BF7"/>
    <w:rsid w:val="00981151"/>
    <w:rsid w:val="00981640"/>
    <w:rsid w:val="00981923"/>
    <w:rsid w:val="00981D10"/>
    <w:rsid w:val="00982445"/>
    <w:rsid w:val="00982539"/>
    <w:rsid w:val="00982AA6"/>
    <w:rsid w:val="00982C43"/>
    <w:rsid w:val="00982F24"/>
    <w:rsid w:val="009833DF"/>
    <w:rsid w:val="00983D20"/>
    <w:rsid w:val="00984247"/>
    <w:rsid w:val="00984DA8"/>
    <w:rsid w:val="00985684"/>
    <w:rsid w:val="00985C2F"/>
    <w:rsid w:val="0098686A"/>
    <w:rsid w:val="00986C31"/>
    <w:rsid w:val="0098705F"/>
    <w:rsid w:val="009873A3"/>
    <w:rsid w:val="009876CE"/>
    <w:rsid w:val="009901FA"/>
    <w:rsid w:val="009902C4"/>
    <w:rsid w:val="00990ABC"/>
    <w:rsid w:val="00991A24"/>
    <w:rsid w:val="00992134"/>
    <w:rsid w:val="009924FA"/>
    <w:rsid w:val="00992574"/>
    <w:rsid w:val="009929B6"/>
    <w:rsid w:val="00992A75"/>
    <w:rsid w:val="00992F28"/>
    <w:rsid w:val="009931C3"/>
    <w:rsid w:val="00993558"/>
    <w:rsid w:val="0099483C"/>
    <w:rsid w:val="009950AD"/>
    <w:rsid w:val="0099574A"/>
    <w:rsid w:val="009958DE"/>
    <w:rsid w:val="00995F0B"/>
    <w:rsid w:val="009961EF"/>
    <w:rsid w:val="00996EC1"/>
    <w:rsid w:val="0099729C"/>
    <w:rsid w:val="0099752E"/>
    <w:rsid w:val="0099787D"/>
    <w:rsid w:val="009A0027"/>
    <w:rsid w:val="009A0351"/>
    <w:rsid w:val="009A049B"/>
    <w:rsid w:val="009A0EE6"/>
    <w:rsid w:val="009A11E9"/>
    <w:rsid w:val="009A1557"/>
    <w:rsid w:val="009A1801"/>
    <w:rsid w:val="009A1D9F"/>
    <w:rsid w:val="009A1F76"/>
    <w:rsid w:val="009A1FC0"/>
    <w:rsid w:val="009A280E"/>
    <w:rsid w:val="009A3039"/>
    <w:rsid w:val="009A30FE"/>
    <w:rsid w:val="009A35F9"/>
    <w:rsid w:val="009A3709"/>
    <w:rsid w:val="009A38A1"/>
    <w:rsid w:val="009A38EE"/>
    <w:rsid w:val="009A3EA9"/>
    <w:rsid w:val="009A4137"/>
    <w:rsid w:val="009A45BB"/>
    <w:rsid w:val="009A4D8F"/>
    <w:rsid w:val="009A5684"/>
    <w:rsid w:val="009A5C61"/>
    <w:rsid w:val="009A6386"/>
    <w:rsid w:val="009A6951"/>
    <w:rsid w:val="009A6AF1"/>
    <w:rsid w:val="009A6E13"/>
    <w:rsid w:val="009B047B"/>
    <w:rsid w:val="009B0A91"/>
    <w:rsid w:val="009B0E2D"/>
    <w:rsid w:val="009B1C0B"/>
    <w:rsid w:val="009B2917"/>
    <w:rsid w:val="009B2FE8"/>
    <w:rsid w:val="009B32D4"/>
    <w:rsid w:val="009B3900"/>
    <w:rsid w:val="009B3ACE"/>
    <w:rsid w:val="009B3F0F"/>
    <w:rsid w:val="009B3FBC"/>
    <w:rsid w:val="009B4F49"/>
    <w:rsid w:val="009B4FA4"/>
    <w:rsid w:val="009B602F"/>
    <w:rsid w:val="009B645F"/>
    <w:rsid w:val="009B65D8"/>
    <w:rsid w:val="009B6868"/>
    <w:rsid w:val="009B6A48"/>
    <w:rsid w:val="009B6D82"/>
    <w:rsid w:val="009B706C"/>
    <w:rsid w:val="009B7E4D"/>
    <w:rsid w:val="009C0973"/>
    <w:rsid w:val="009C0F50"/>
    <w:rsid w:val="009C1500"/>
    <w:rsid w:val="009C1620"/>
    <w:rsid w:val="009C1A7D"/>
    <w:rsid w:val="009C2A34"/>
    <w:rsid w:val="009C32F7"/>
    <w:rsid w:val="009C373F"/>
    <w:rsid w:val="009C3C9B"/>
    <w:rsid w:val="009C3CB9"/>
    <w:rsid w:val="009C40FF"/>
    <w:rsid w:val="009C4252"/>
    <w:rsid w:val="009C561E"/>
    <w:rsid w:val="009C6085"/>
    <w:rsid w:val="009C629B"/>
    <w:rsid w:val="009C7004"/>
    <w:rsid w:val="009C7255"/>
    <w:rsid w:val="009C7579"/>
    <w:rsid w:val="009C762B"/>
    <w:rsid w:val="009C7869"/>
    <w:rsid w:val="009C7DB8"/>
    <w:rsid w:val="009D013C"/>
    <w:rsid w:val="009D0197"/>
    <w:rsid w:val="009D0233"/>
    <w:rsid w:val="009D04A8"/>
    <w:rsid w:val="009D0D15"/>
    <w:rsid w:val="009D0DF7"/>
    <w:rsid w:val="009D0E05"/>
    <w:rsid w:val="009D1257"/>
    <w:rsid w:val="009D12A1"/>
    <w:rsid w:val="009D1C7F"/>
    <w:rsid w:val="009D1E82"/>
    <w:rsid w:val="009D25BE"/>
    <w:rsid w:val="009D2F8F"/>
    <w:rsid w:val="009D2FFF"/>
    <w:rsid w:val="009D393A"/>
    <w:rsid w:val="009D3DFD"/>
    <w:rsid w:val="009D4BAF"/>
    <w:rsid w:val="009D6507"/>
    <w:rsid w:val="009D7472"/>
    <w:rsid w:val="009D7833"/>
    <w:rsid w:val="009D7CF5"/>
    <w:rsid w:val="009E124D"/>
    <w:rsid w:val="009E1C6D"/>
    <w:rsid w:val="009E1F10"/>
    <w:rsid w:val="009E2280"/>
    <w:rsid w:val="009E2383"/>
    <w:rsid w:val="009E24D7"/>
    <w:rsid w:val="009E25D7"/>
    <w:rsid w:val="009E2614"/>
    <w:rsid w:val="009E26A2"/>
    <w:rsid w:val="009E28F9"/>
    <w:rsid w:val="009E2BD9"/>
    <w:rsid w:val="009E2EBB"/>
    <w:rsid w:val="009E2F5B"/>
    <w:rsid w:val="009E371A"/>
    <w:rsid w:val="009E3FAE"/>
    <w:rsid w:val="009E467D"/>
    <w:rsid w:val="009E4FC0"/>
    <w:rsid w:val="009E558A"/>
    <w:rsid w:val="009E5918"/>
    <w:rsid w:val="009E6731"/>
    <w:rsid w:val="009E6849"/>
    <w:rsid w:val="009E6AEA"/>
    <w:rsid w:val="009E6E42"/>
    <w:rsid w:val="009E714B"/>
    <w:rsid w:val="009E7B11"/>
    <w:rsid w:val="009E7BDD"/>
    <w:rsid w:val="009E7DCE"/>
    <w:rsid w:val="009E7EFB"/>
    <w:rsid w:val="009F0017"/>
    <w:rsid w:val="009F0ACE"/>
    <w:rsid w:val="009F0B81"/>
    <w:rsid w:val="009F10FE"/>
    <w:rsid w:val="009F11A2"/>
    <w:rsid w:val="009F141B"/>
    <w:rsid w:val="009F1721"/>
    <w:rsid w:val="009F1A7A"/>
    <w:rsid w:val="009F1AE3"/>
    <w:rsid w:val="009F2395"/>
    <w:rsid w:val="009F23DF"/>
    <w:rsid w:val="009F2C65"/>
    <w:rsid w:val="009F2FA4"/>
    <w:rsid w:val="009F395A"/>
    <w:rsid w:val="009F3B7B"/>
    <w:rsid w:val="009F402B"/>
    <w:rsid w:val="009F4929"/>
    <w:rsid w:val="009F4B2C"/>
    <w:rsid w:val="009F4BA6"/>
    <w:rsid w:val="009F4E3C"/>
    <w:rsid w:val="009F512E"/>
    <w:rsid w:val="009F5178"/>
    <w:rsid w:val="009F52B7"/>
    <w:rsid w:val="009F58E5"/>
    <w:rsid w:val="009F5E12"/>
    <w:rsid w:val="009F5ECF"/>
    <w:rsid w:val="009F6012"/>
    <w:rsid w:val="009F659D"/>
    <w:rsid w:val="009F661D"/>
    <w:rsid w:val="009F69CB"/>
    <w:rsid w:val="009F6D1E"/>
    <w:rsid w:val="00A004FB"/>
    <w:rsid w:val="00A00995"/>
    <w:rsid w:val="00A00E73"/>
    <w:rsid w:val="00A0106E"/>
    <w:rsid w:val="00A010EE"/>
    <w:rsid w:val="00A01A71"/>
    <w:rsid w:val="00A01F75"/>
    <w:rsid w:val="00A02F02"/>
    <w:rsid w:val="00A03163"/>
    <w:rsid w:val="00A033AF"/>
    <w:rsid w:val="00A034A4"/>
    <w:rsid w:val="00A037F7"/>
    <w:rsid w:val="00A03836"/>
    <w:rsid w:val="00A0385A"/>
    <w:rsid w:val="00A03A31"/>
    <w:rsid w:val="00A03E15"/>
    <w:rsid w:val="00A04846"/>
    <w:rsid w:val="00A057F1"/>
    <w:rsid w:val="00A05958"/>
    <w:rsid w:val="00A05A9D"/>
    <w:rsid w:val="00A05BF0"/>
    <w:rsid w:val="00A05C3C"/>
    <w:rsid w:val="00A05C71"/>
    <w:rsid w:val="00A05DE1"/>
    <w:rsid w:val="00A05E18"/>
    <w:rsid w:val="00A06552"/>
    <w:rsid w:val="00A06B39"/>
    <w:rsid w:val="00A0743D"/>
    <w:rsid w:val="00A076D5"/>
    <w:rsid w:val="00A077AA"/>
    <w:rsid w:val="00A07D3D"/>
    <w:rsid w:val="00A10742"/>
    <w:rsid w:val="00A115A9"/>
    <w:rsid w:val="00A116C1"/>
    <w:rsid w:val="00A117F4"/>
    <w:rsid w:val="00A11824"/>
    <w:rsid w:val="00A11E1C"/>
    <w:rsid w:val="00A12359"/>
    <w:rsid w:val="00A12D83"/>
    <w:rsid w:val="00A13B18"/>
    <w:rsid w:val="00A14978"/>
    <w:rsid w:val="00A15590"/>
    <w:rsid w:val="00A1592E"/>
    <w:rsid w:val="00A16295"/>
    <w:rsid w:val="00A164C8"/>
    <w:rsid w:val="00A16511"/>
    <w:rsid w:val="00A16831"/>
    <w:rsid w:val="00A1720B"/>
    <w:rsid w:val="00A175CA"/>
    <w:rsid w:val="00A17AED"/>
    <w:rsid w:val="00A17D07"/>
    <w:rsid w:val="00A17D99"/>
    <w:rsid w:val="00A2000A"/>
    <w:rsid w:val="00A20D89"/>
    <w:rsid w:val="00A216BF"/>
    <w:rsid w:val="00A21BF6"/>
    <w:rsid w:val="00A21D62"/>
    <w:rsid w:val="00A21F20"/>
    <w:rsid w:val="00A2271A"/>
    <w:rsid w:val="00A23776"/>
    <w:rsid w:val="00A23AA3"/>
    <w:rsid w:val="00A23C22"/>
    <w:rsid w:val="00A24166"/>
    <w:rsid w:val="00A2429C"/>
    <w:rsid w:val="00A244A7"/>
    <w:rsid w:val="00A247BB"/>
    <w:rsid w:val="00A25218"/>
    <w:rsid w:val="00A25AEB"/>
    <w:rsid w:val="00A25D55"/>
    <w:rsid w:val="00A25E93"/>
    <w:rsid w:val="00A2639D"/>
    <w:rsid w:val="00A2691A"/>
    <w:rsid w:val="00A26D86"/>
    <w:rsid w:val="00A2755F"/>
    <w:rsid w:val="00A2779D"/>
    <w:rsid w:val="00A277C7"/>
    <w:rsid w:val="00A27812"/>
    <w:rsid w:val="00A27927"/>
    <w:rsid w:val="00A30AEE"/>
    <w:rsid w:val="00A30DEA"/>
    <w:rsid w:val="00A31101"/>
    <w:rsid w:val="00A31185"/>
    <w:rsid w:val="00A318E6"/>
    <w:rsid w:val="00A32F9E"/>
    <w:rsid w:val="00A32FAA"/>
    <w:rsid w:val="00A333C2"/>
    <w:rsid w:val="00A33659"/>
    <w:rsid w:val="00A33683"/>
    <w:rsid w:val="00A339CF"/>
    <w:rsid w:val="00A33B7B"/>
    <w:rsid w:val="00A340D4"/>
    <w:rsid w:val="00A34BEC"/>
    <w:rsid w:val="00A34DEA"/>
    <w:rsid w:val="00A34FC0"/>
    <w:rsid w:val="00A354B2"/>
    <w:rsid w:val="00A363A2"/>
    <w:rsid w:val="00A36563"/>
    <w:rsid w:val="00A3698D"/>
    <w:rsid w:val="00A36EA1"/>
    <w:rsid w:val="00A36FD7"/>
    <w:rsid w:val="00A37C75"/>
    <w:rsid w:val="00A37EEE"/>
    <w:rsid w:val="00A402A1"/>
    <w:rsid w:val="00A40925"/>
    <w:rsid w:val="00A40DB1"/>
    <w:rsid w:val="00A411EB"/>
    <w:rsid w:val="00A4123C"/>
    <w:rsid w:val="00A41427"/>
    <w:rsid w:val="00A42183"/>
    <w:rsid w:val="00A42305"/>
    <w:rsid w:val="00A42689"/>
    <w:rsid w:val="00A427A7"/>
    <w:rsid w:val="00A4380E"/>
    <w:rsid w:val="00A438E4"/>
    <w:rsid w:val="00A43D5C"/>
    <w:rsid w:val="00A44065"/>
    <w:rsid w:val="00A447FB"/>
    <w:rsid w:val="00A44974"/>
    <w:rsid w:val="00A44CC0"/>
    <w:rsid w:val="00A44E03"/>
    <w:rsid w:val="00A45167"/>
    <w:rsid w:val="00A45487"/>
    <w:rsid w:val="00A45782"/>
    <w:rsid w:val="00A458BC"/>
    <w:rsid w:val="00A459FE"/>
    <w:rsid w:val="00A46198"/>
    <w:rsid w:val="00A46674"/>
    <w:rsid w:val="00A4667B"/>
    <w:rsid w:val="00A46802"/>
    <w:rsid w:val="00A46832"/>
    <w:rsid w:val="00A46CE1"/>
    <w:rsid w:val="00A47665"/>
    <w:rsid w:val="00A478A6"/>
    <w:rsid w:val="00A47D92"/>
    <w:rsid w:val="00A47E91"/>
    <w:rsid w:val="00A5105D"/>
    <w:rsid w:val="00A511F8"/>
    <w:rsid w:val="00A51978"/>
    <w:rsid w:val="00A525D2"/>
    <w:rsid w:val="00A54047"/>
    <w:rsid w:val="00A54B49"/>
    <w:rsid w:val="00A55CAF"/>
    <w:rsid w:val="00A56CFE"/>
    <w:rsid w:val="00A57152"/>
    <w:rsid w:val="00A57A7A"/>
    <w:rsid w:val="00A57A90"/>
    <w:rsid w:val="00A603C0"/>
    <w:rsid w:val="00A60BE0"/>
    <w:rsid w:val="00A60EDD"/>
    <w:rsid w:val="00A615DB"/>
    <w:rsid w:val="00A61DD4"/>
    <w:rsid w:val="00A61ED5"/>
    <w:rsid w:val="00A62F42"/>
    <w:rsid w:val="00A6341F"/>
    <w:rsid w:val="00A63A67"/>
    <w:rsid w:val="00A63B50"/>
    <w:rsid w:val="00A63D1D"/>
    <w:rsid w:val="00A63F47"/>
    <w:rsid w:val="00A64DC5"/>
    <w:rsid w:val="00A655FA"/>
    <w:rsid w:val="00A657EF"/>
    <w:rsid w:val="00A65CFC"/>
    <w:rsid w:val="00A66144"/>
    <w:rsid w:val="00A668EE"/>
    <w:rsid w:val="00A6740A"/>
    <w:rsid w:val="00A674E5"/>
    <w:rsid w:val="00A67AA8"/>
    <w:rsid w:val="00A67AE3"/>
    <w:rsid w:val="00A67E7D"/>
    <w:rsid w:val="00A700FF"/>
    <w:rsid w:val="00A704E0"/>
    <w:rsid w:val="00A708F3"/>
    <w:rsid w:val="00A71486"/>
    <w:rsid w:val="00A716BA"/>
    <w:rsid w:val="00A7188F"/>
    <w:rsid w:val="00A7200D"/>
    <w:rsid w:val="00A72FE3"/>
    <w:rsid w:val="00A7309D"/>
    <w:rsid w:val="00A73A9B"/>
    <w:rsid w:val="00A73C63"/>
    <w:rsid w:val="00A74700"/>
    <w:rsid w:val="00A74BF2"/>
    <w:rsid w:val="00A7507E"/>
    <w:rsid w:val="00A7706B"/>
    <w:rsid w:val="00A77451"/>
    <w:rsid w:val="00A776DD"/>
    <w:rsid w:val="00A77A5C"/>
    <w:rsid w:val="00A77F6B"/>
    <w:rsid w:val="00A80061"/>
    <w:rsid w:val="00A8021F"/>
    <w:rsid w:val="00A82F8D"/>
    <w:rsid w:val="00A83847"/>
    <w:rsid w:val="00A838CA"/>
    <w:rsid w:val="00A83BCC"/>
    <w:rsid w:val="00A846EC"/>
    <w:rsid w:val="00A84BE5"/>
    <w:rsid w:val="00A85185"/>
    <w:rsid w:val="00A855D5"/>
    <w:rsid w:val="00A85819"/>
    <w:rsid w:val="00A85A93"/>
    <w:rsid w:val="00A85B6E"/>
    <w:rsid w:val="00A86492"/>
    <w:rsid w:val="00A864E9"/>
    <w:rsid w:val="00A869B9"/>
    <w:rsid w:val="00A86A53"/>
    <w:rsid w:val="00A87350"/>
    <w:rsid w:val="00A879EA"/>
    <w:rsid w:val="00A87D39"/>
    <w:rsid w:val="00A87EC6"/>
    <w:rsid w:val="00A9089E"/>
    <w:rsid w:val="00A90C86"/>
    <w:rsid w:val="00A91822"/>
    <w:rsid w:val="00A91A60"/>
    <w:rsid w:val="00A91AE0"/>
    <w:rsid w:val="00A91F83"/>
    <w:rsid w:val="00A921E1"/>
    <w:rsid w:val="00A9374A"/>
    <w:rsid w:val="00A93995"/>
    <w:rsid w:val="00A93A0D"/>
    <w:rsid w:val="00A94194"/>
    <w:rsid w:val="00A94268"/>
    <w:rsid w:val="00A94A9D"/>
    <w:rsid w:val="00A94E08"/>
    <w:rsid w:val="00A95174"/>
    <w:rsid w:val="00A95402"/>
    <w:rsid w:val="00A95762"/>
    <w:rsid w:val="00A957F6"/>
    <w:rsid w:val="00A9599E"/>
    <w:rsid w:val="00A96105"/>
    <w:rsid w:val="00A96171"/>
    <w:rsid w:val="00A96303"/>
    <w:rsid w:val="00A97226"/>
    <w:rsid w:val="00A97233"/>
    <w:rsid w:val="00A97870"/>
    <w:rsid w:val="00A97EB9"/>
    <w:rsid w:val="00AA003D"/>
    <w:rsid w:val="00AA0105"/>
    <w:rsid w:val="00AA09F4"/>
    <w:rsid w:val="00AA0D99"/>
    <w:rsid w:val="00AA11DD"/>
    <w:rsid w:val="00AA16C4"/>
    <w:rsid w:val="00AA1754"/>
    <w:rsid w:val="00AA1C88"/>
    <w:rsid w:val="00AA21DF"/>
    <w:rsid w:val="00AA231C"/>
    <w:rsid w:val="00AA23A0"/>
    <w:rsid w:val="00AA23A7"/>
    <w:rsid w:val="00AA23DA"/>
    <w:rsid w:val="00AA2557"/>
    <w:rsid w:val="00AA2577"/>
    <w:rsid w:val="00AA27F1"/>
    <w:rsid w:val="00AA2A0A"/>
    <w:rsid w:val="00AA2A23"/>
    <w:rsid w:val="00AA2C8C"/>
    <w:rsid w:val="00AA2DC8"/>
    <w:rsid w:val="00AA309B"/>
    <w:rsid w:val="00AA30F6"/>
    <w:rsid w:val="00AA33C4"/>
    <w:rsid w:val="00AA3641"/>
    <w:rsid w:val="00AA40FC"/>
    <w:rsid w:val="00AA4302"/>
    <w:rsid w:val="00AA448C"/>
    <w:rsid w:val="00AA4E6B"/>
    <w:rsid w:val="00AA5602"/>
    <w:rsid w:val="00AA58A5"/>
    <w:rsid w:val="00AA58BC"/>
    <w:rsid w:val="00AA58F5"/>
    <w:rsid w:val="00AA611A"/>
    <w:rsid w:val="00AA6326"/>
    <w:rsid w:val="00AA6BCF"/>
    <w:rsid w:val="00AA74C2"/>
    <w:rsid w:val="00AB0112"/>
    <w:rsid w:val="00AB05C7"/>
    <w:rsid w:val="00AB063C"/>
    <w:rsid w:val="00AB08F3"/>
    <w:rsid w:val="00AB0B00"/>
    <w:rsid w:val="00AB0C5B"/>
    <w:rsid w:val="00AB0DE7"/>
    <w:rsid w:val="00AB1271"/>
    <w:rsid w:val="00AB1906"/>
    <w:rsid w:val="00AB339C"/>
    <w:rsid w:val="00AB3545"/>
    <w:rsid w:val="00AB3715"/>
    <w:rsid w:val="00AB3A6B"/>
    <w:rsid w:val="00AB3D0B"/>
    <w:rsid w:val="00AB4159"/>
    <w:rsid w:val="00AB475F"/>
    <w:rsid w:val="00AB4882"/>
    <w:rsid w:val="00AB48F0"/>
    <w:rsid w:val="00AB5141"/>
    <w:rsid w:val="00AB5727"/>
    <w:rsid w:val="00AB58A9"/>
    <w:rsid w:val="00AB6715"/>
    <w:rsid w:val="00AB69F7"/>
    <w:rsid w:val="00AB6AC7"/>
    <w:rsid w:val="00AB77BE"/>
    <w:rsid w:val="00AB7A83"/>
    <w:rsid w:val="00AC056B"/>
    <w:rsid w:val="00AC099D"/>
    <w:rsid w:val="00AC1776"/>
    <w:rsid w:val="00AC178A"/>
    <w:rsid w:val="00AC183B"/>
    <w:rsid w:val="00AC1905"/>
    <w:rsid w:val="00AC1B98"/>
    <w:rsid w:val="00AC228F"/>
    <w:rsid w:val="00AC2370"/>
    <w:rsid w:val="00AC2A10"/>
    <w:rsid w:val="00AC2B89"/>
    <w:rsid w:val="00AC2D0F"/>
    <w:rsid w:val="00AC310C"/>
    <w:rsid w:val="00AC3A4D"/>
    <w:rsid w:val="00AC3A64"/>
    <w:rsid w:val="00AC478D"/>
    <w:rsid w:val="00AC5794"/>
    <w:rsid w:val="00AC5CFF"/>
    <w:rsid w:val="00AC5EBC"/>
    <w:rsid w:val="00AC60F6"/>
    <w:rsid w:val="00AC6959"/>
    <w:rsid w:val="00AC773E"/>
    <w:rsid w:val="00AC7AA4"/>
    <w:rsid w:val="00AC7BE5"/>
    <w:rsid w:val="00AC7C70"/>
    <w:rsid w:val="00AD0BE7"/>
    <w:rsid w:val="00AD0EC0"/>
    <w:rsid w:val="00AD0F34"/>
    <w:rsid w:val="00AD1185"/>
    <w:rsid w:val="00AD13D7"/>
    <w:rsid w:val="00AD1C7F"/>
    <w:rsid w:val="00AD2594"/>
    <w:rsid w:val="00AD2A1B"/>
    <w:rsid w:val="00AD2A45"/>
    <w:rsid w:val="00AD2FEA"/>
    <w:rsid w:val="00AD3193"/>
    <w:rsid w:val="00AD384F"/>
    <w:rsid w:val="00AD3F6D"/>
    <w:rsid w:val="00AD4006"/>
    <w:rsid w:val="00AD460A"/>
    <w:rsid w:val="00AD4779"/>
    <w:rsid w:val="00AD4D8C"/>
    <w:rsid w:val="00AD565F"/>
    <w:rsid w:val="00AD578B"/>
    <w:rsid w:val="00AD59F7"/>
    <w:rsid w:val="00AD5A9A"/>
    <w:rsid w:val="00AD60BA"/>
    <w:rsid w:val="00AD784F"/>
    <w:rsid w:val="00AD7BDB"/>
    <w:rsid w:val="00AD7F5C"/>
    <w:rsid w:val="00AE05EB"/>
    <w:rsid w:val="00AE0CA3"/>
    <w:rsid w:val="00AE0F1A"/>
    <w:rsid w:val="00AE172F"/>
    <w:rsid w:val="00AE1A72"/>
    <w:rsid w:val="00AE1D4D"/>
    <w:rsid w:val="00AE2096"/>
    <w:rsid w:val="00AE2290"/>
    <w:rsid w:val="00AE3631"/>
    <w:rsid w:val="00AE36E2"/>
    <w:rsid w:val="00AE37FD"/>
    <w:rsid w:val="00AE48BD"/>
    <w:rsid w:val="00AE525D"/>
    <w:rsid w:val="00AE5A08"/>
    <w:rsid w:val="00AE6212"/>
    <w:rsid w:val="00AE6346"/>
    <w:rsid w:val="00AE6772"/>
    <w:rsid w:val="00AE6F0E"/>
    <w:rsid w:val="00AE731C"/>
    <w:rsid w:val="00AE79C9"/>
    <w:rsid w:val="00AE7CA5"/>
    <w:rsid w:val="00AE7DBE"/>
    <w:rsid w:val="00AF0702"/>
    <w:rsid w:val="00AF0800"/>
    <w:rsid w:val="00AF0B7C"/>
    <w:rsid w:val="00AF0D06"/>
    <w:rsid w:val="00AF19E5"/>
    <w:rsid w:val="00AF1E3E"/>
    <w:rsid w:val="00AF1FDE"/>
    <w:rsid w:val="00AF2005"/>
    <w:rsid w:val="00AF2531"/>
    <w:rsid w:val="00AF2543"/>
    <w:rsid w:val="00AF276F"/>
    <w:rsid w:val="00AF323D"/>
    <w:rsid w:val="00AF3346"/>
    <w:rsid w:val="00AF349B"/>
    <w:rsid w:val="00AF3518"/>
    <w:rsid w:val="00AF3856"/>
    <w:rsid w:val="00AF42E7"/>
    <w:rsid w:val="00AF4753"/>
    <w:rsid w:val="00AF5394"/>
    <w:rsid w:val="00AF5D93"/>
    <w:rsid w:val="00AF7167"/>
    <w:rsid w:val="00AF7332"/>
    <w:rsid w:val="00AF74E1"/>
    <w:rsid w:val="00AF7BCD"/>
    <w:rsid w:val="00AF7D38"/>
    <w:rsid w:val="00B015FF"/>
    <w:rsid w:val="00B019C7"/>
    <w:rsid w:val="00B01CA8"/>
    <w:rsid w:val="00B01E5D"/>
    <w:rsid w:val="00B0203A"/>
    <w:rsid w:val="00B020B3"/>
    <w:rsid w:val="00B02804"/>
    <w:rsid w:val="00B0388D"/>
    <w:rsid w:val="00B038F7"/>
    <w:rsid w:val="00B03B09"/>
    <w:rsid w:val="00B03B0B"/>
    <w:rsid w:val="00B040B4"/>
    <w:rsid w:val="00B040F4"/>
    <w:rsid w:val="00B04602"/>
    <w:rsid w:val="00B046EC"/>
    <w:rsid w:val="00B04E3F"/>
    <w:rsid w:val="00B04E5D"/>
    <w:rsid w:val="00B05067"/>
    <w:rsid w:val="00B052BA"/>
    <w:rsid w:val="00B05B13"/>
    <w:rsid w:val="00B06A26"/>
    <w:rsid w:val="00B06C9F"/>
    <w:rsid w:val="00B06E54"/>
    <w:rsid w:val="00B07063"/>
    <w:rsid w:val="00B07BE2"/>
    <w:rsid w:val="00B103C0"/>
    <w:rsid w:val="00B108CC"/>
    <w:rsid w:val="00B10E43"/>
    <w:rsid w:val="00B1172C"/>
    <w:rsid w:val="00B11C8A"/>
    <w:rsid w:val="00B124DB"/>
    <w:rsid w:val="00B127FA"/>
    <w:rsid w:val="00B12AE5"/>
    <w:rsid w:val="00B12D83"/>
    <w:rsid w:val="00B1337E"/>
    <w:rsid w:val="00B142EE"/>
    <w:rsid w:val="00B1494A"/>
    <w:rsid w:val="00B1499D"/>
    <w:rsid w:val="00B14A0C"/>
    <w:rsid w:val="00B14F1A"/>
    <w:rsid w:val="00B15060"/>
    <w:rsid w:val="00B15ACC"/>
    <w:rsid w:val="00B15D72"/>
    <w:rsid w:val="00B1625E"/>
    <w:rsid w:val="00B16B7C"/>
    <w:rsid w:val="00B16BDC"/>
    <w:rsid w:val="00B16C8D"/>
    <w:rsid w:val="00B16C97"/>
    <w:rsid w:val="00B17134"/>
    <w:rsid w:val="00B175FB"/>
    <w:rsid w:val="00B177BA"/>
    <w:rsid w:val="00B20245"/>
    <w:rsid w:val="00B20864"/>
    <w:rsid w:val="00B20D27"/>
    <w:rsid w:val="00B20E15"/>
    <w:rsid w:val="00B20E85"/>
    <w:rsid w:val="00B2194F"/>
    <w:rsid w:val="00B223B5"/>
    <w:rsid w:val="00B22465"/>
    <w:rsid w:val="00B2293D"/>
    <w:rsid w:val="00B22A86"/>
    <w:rsid w:val="00B23048"/>
    <w:rsid w:val="00B233DB"/>
    <w:rsid w:val="00B233EE"/>
    <w:rsid w:val="00B241DD"/>
    <w:rsid w:val="00B24343"/>
    <w:rsid w:val="00B24C79"/>
    <w:rsid w:val="00B24E2A"/>
    <w:rsid w:val="00B25099"/>
    <w:rsid w:val="00B25BCD"/>
    <w:rsid w:val="00B261EC"/>
    <w:rsid w:val="00B264B6"/>
    <w:rsid w:val="00B26598"/>
    <w:rsid w:val="00B273D9"/>
    <w:rsid w:val="00B27591"/>
    <w:rsid w:val="00B27805"/>
    <w:rsid w:val="00B27864"/>
    <w:rsid w:val="00B279F6"/>
    <w:rsid w:val="00B301EE"/>
    <w:rsid w:val="00B30525"/>
    <w:rsid w:val="00B30DAD"/>
    <w:rsid w:val="00B31314"/>
    <w:rsid w:val="00B31BAC"/>
    <w:rsid w:val="00B31F29"/>
    <w:rsid w:val="00B323DE"/>
    <w:rsid w:val="00B325DB"/>
    <w:rsid w:val="00B32923"/>
    <w:rsid w:val="00B32DE4"/>
    <w:rsid w:val="00B34316"/>
    <w:rsid w:val="00B3469C"/>
    <w:rsid w:val="00B34916"/>
    <w:rsid w:val="00B34D27"/>
    <w:rsid w:val="00B34DF2"/>
    <w:rsid w:val="00B35A34"/>
    <w:rsid w:val="00B35D0C"/>
    <w:rsid w:val="00B36B24"/>
    <w:rsid w:val="00B36ECE"/>
    <w:rsid w:val="00B370EF"/>
    <w:rsid w:val="00B37278"/>
    <w:rsid w:val="00B3763F"/>
    <w:rsid w:val="00B40082"/>
    <w:rsid w:val="00B40445"/>
    <w:rsid w:val="00B404E8"/>
    <w:rsid w:val="00B408F1"/>
    <w:rsid w:val="00B408F7"/>
    <w:rsid w:val="00B4096A"/>
    <w:rsid w:val="00B411A8"/>
    <w:rsid w:val="00B41309"/>
    <w:rsid w:val="00B4172A"/>
    <w:rsid w:val="00B42EB4"/>
    <w:rsid w:val="00B438BF"/>
    <w:rsid w:val="00B43B9B"/>
    <w:rsid w:val="00B4409F"/>
    <w:rsid w:val="00B44316"/>
    <w:rsid w:val="00B454CF"/>
    <w:rsid w:val="00B45718"/>
    <w:rsid w:val="00B465AB"/>
    <w:rsid w:val="00B467E9"/>
    <w:rsid w:val="00B46D72"/>
    <w:rsid w:val="00B46EC3"/>
    <w:rsid w:val="00B477EA"/>
    <w:rsid w:val="00B50807"/>
    <w:rsid w:val="00B52563"/>
    <w:rsid w:val="00B52810"/>
    <w:rsid w:val="00B528C9"/>
    <w:rsid w:val="00B52B9A"/>
    <w:rsid w:val="00B53656"/>
    <w:rsid w:val="00B53E1C"/>
    <w:rsid w:val="00B54066"/>
    <w:rsid w:val="00B540D2"/>
    <w:rsid w:val="00B541A8"/>
    <w:rsid w:val="00B54919"/>
    <w:rsid w:val="00B55BBC"/>
    <w:rsid w:val="00B56180"/>
    <w:rsid w:val="00B56265"/>
    <w:rsid w:val="00B56FAA"/>
    <w:rsid w:val="00B571D5"/>
    <w:rsid w:val="00B57749"/>
    <w:rsid w:val="00B60241"/>
    <w:rsid w:val="00B60AF4"/>
    <w:rsid w:val="00B60CC9"/>
    <w:rsid w:val="00B61731"/>
    <w:rsid w:val="00B62503"/>
    <w:rsid w:val="00B628E0"/>
    <w:rsid w:val="00B62F11"/>
    <w:rsid w:val="00B6305E"/>
    <w:rsid w:val="00B6311F"/>
    <w:rsid w:val="00B636CF"/>
    <w:rsid w:val="00B63A4C"/>
    <w:rsid w:val="00B63A82"/>
    <w:rsid w:val="00B64C19"/>
    <w:rsid w:val="00B64E20"/>
    <w:rsid w:val="00B650ED"/>
    <w:rsid w:val="00B65D4E"/>
    <w:rsid w:val="00B663B8"/>
    <w:rsid w:val="00B66FA7"/>
    <w:rsid w:val="00B67398"/>
    <w:rsid w:val="00B674E7"/>
    <w:rsid w:val="00B67E6D"/>
    <w:rsid w:val="00B67F6B"/>
    <w:rsid w:val="00B70076"/>
    <w:rsid w:val="00B7008D"/>
    <w:rsid w:val="00B70197"/>
    <w:rsid w:val="00B71130"/>
    <w:rsid w:val="00B7123A"/>
    <w:rsid w:val="00B714B2"/>
    <w:rsid w:val="00B71A8B"/>
    <w:rsid w:val="00B71DC0"/>
    <w:rsid w:val="00B72289"/>
    <w:rsid w:val="00B722FB"/>
    <w:rsid w:val="00B723FA"/>
    <w:rsid w:val="00B72731"/>
    <w:rsid w:val="00B73E28"/>
    <w:rsid w:val="00B74202"/>
    <w:rsid w:val="00B74771"/>
    <w:rsid w:val="00B74991"/>
    <w:rsid w:val="00B74C67"/>
    <w:rsid w:val="00B75147"/>
    <w:rsid w:val="00B752AF"/>
    <w:rsid w:val="00B75673"/>
    <w:rsid w:val="00B75C1A"/>
    <w:rsid w:val="00B75C46"/>
    <w:rsid w:val="00B7619C"/>
    <w:rsid w:val="00B76335"/>
    <w:rsid w:val="00B76A57"/>
    <w:rsid w:val="00B770F0"/>
    <w:rsid w:val="00B77175"/>
    <w:rsid w:val="00B773B6"/>
    <w:rsid w:val="00B77610"/>
    <w:rsid w:val="00B7787E"/>
    <w:rsid w:val="00B7789E"/>
    <w:rsid w:val="00B77917"/>
    <w:rsid w:val="00B77DF2"/>
    <w:rsid w:val="00B800EA"/>
    <w:rsid w:val="00B80209"/>
    <w:rsid w:val="00B80C17"/>
    <w:rsid w:val="00B821BC"/>
    <w:rsid w:val="00B823BF"/>
    <w:rsid w:val="00B8252B"/>
    <w:rsid w:val="00B83404"/>
    <w:rsid w:val="00B835DD"/>
    <w:rsid w:val="00B838EC"/>
    <w:rsid w:val="00B83BA7"/>
    <w:rsid w:val="00B83DAB"/>
    <w:rsid w:val="00B84183"/>
    <w:rsid w:val="00B842BD"/>
    <w:rsid w:val="00B84DFE"/>
    <w:rsid w:val="00B8543D"/>
    <w:rsid w:val="00B857D3"/>
    <w:rsid w:val="00B85837"/>
    <w:rsid w:val="00B85AAA"/>
    <w:rsid w:val="00B85F24"/>
    <w:rsid w:val="00B86CAF"/>
    <w:rsid w:val="00B87326"/>
    <w:rsid w:val="00B873B1"/>
    <w:rsid w:val="00B8759D"/>
    <w:rsid w:val="00B87834"/>
    <w:rsid w:val="00B90840"/>
    <w:rsid w:val="00B90AE7"/>
    <w:rsid w:val="00B91144"/>
    <w:rsid w:val="00B91858"/>
    <w:rsid w:val="00B91861"/>
    <w:rsid w:val="00B9201E"/>
    <w:rsid w:val="00B922E6"/>
    <w:rsid w:val="00B9261D"/>
    <w:rsid w:val="00B927A2"/>
    <w:rsid w:val="00B927DA"/>
    <w:rsid w:val="00B92A4A"/>
    <w:rsid w:val="00B92A7A"/>
    <w:rsid w:val="00B92E57"/>
    <w:rsid w:val="00B932E3"/>
    <w:rsid w:val="00B93332"/>
    <w:rsid w:val="00B93446"/>
    <w:rsid w:val="00B936D0"/>
    <w:rsid w:val="00B936EB"/>
    <w:rsid w:val="00B93A4B"/>
    <w:rsid w:val="00B93E80"/>
    <w:rsid w:val="00B94013"/>
    <w:rsid w:val="00B941C4"/>
    <w:rsid w:val="00B94A34"/>
    <w:rsid w:val="00B950DE"/>
    <w:rsid w:val="00B95418"/>
    <w:rsid w:val="00B956D4"/>
    <w:rsid w:val="00B95ACA"/>
    <w:rsid w:val="00B96489"/>
    <w:rsid w:val="00B96654"/>
    <w:rsid w:val="00B96BD1"/>
    <w:rsid w:val="00B96CBC"/>
    <w:rsid w:val="00B978EB"/>
    <w:rsid w:val="00B97D70"/>
    <w:rsid w:val="00B97E99"/>
    <w:rsid w:val="00BA0458"/>
    <w:rsid w:val="00BA0BCC"/>
    <w:rsid w:val="00BA11C7"/>
    <w:rsid w:val="00BA1639"/>
    <w:rsid w:val="00BA236B"/>
    <w:rsid w:val="00BA29C8"/>
    <w:rsid w:val="00BA2B02"/>
    <w:rsid w:val="00BA31D8"/>
    <w:rsid w:val="00BA358A"/>
    <w:rsid w:val="00BA3DB8"/>
    <w:rsid w:val="00BA3FE2"/>
    <w:rsid w:val="00BA4275"/>
    <w:rsid w:val="00BA437B"/>
    <w:rsid w:val="00BA503D"/>
    <w:rsid w:val="00BA5576"/>
    <w:rsid w:val="00BA56BD"/>
    <w:rsid w:val="00BA5738"/>
    <w:rsid w:val="00BA592D"/>
    <w:rsid w:val="00BA6219"/>
    <w:rsid w:val="00BA6322"/>
    <w:rsid w:val="00BA65B9"/>
    <w:rsid w:val="00BA697A"/>
    <w:rsid w:val="00BA73B9"/>
    <w:rsid w:val="00BA7F16"/>
    <w:rsid w:val="00BB000B"/>
    <w:rsid w:val="00BB0761"/>
    <w:rsid w:val="00BB0B7E"/>
    <w:rsid w:val="00BB18D8"/>
    <w:rsid w:val="00BB1973"/>
    <w:rsid w:val="00BB1DF4"/>
    <w:rsid w:val="00BB2007"/>
    <w:rsid w:val="00BB2109"/>
    <w:rsid w:val="00BB23BF"/>
    <w:rsid w:val="00BB24BD"/>
    <w:rsid w:val="00BB2731"/>
    <w:rsid w:val="00BB2A38"/>
    <w:rsid w:val="00BB2A88"/>
    <w:rsid w:val="00BB2B2F"/>
    <w:rsid w:val="00BB2CCB"/>
    <w:rsid w:val="00BB339E"/>
    <w:rsid w:val="00BB39AF"/>
    <w:rsid w:val="00BB3A05"/>
    <w:rsid w:val="00BB4CE8"/>
    <w:rsid w:val="00BB4F00"/>
    <w:rsid w:val="00BB57AD"/>
    <w:rsid w:val="00BB5D27"/>
    <w:rsid w:val="00BB602C"/>
    <w:rsid w:val="00BB63B8"/>
    <w:rsid w:val="00BB7012"/>
    <w:rsid w:val="00BB74D3"/>
    <w:rsid w:val="00BB77F7"/>
    <w:rsid w:val="00BB7E00"/>
    <w:rsid w:val="00BB7E2C"/>
    <w:rsid w:val="00BC0528"/>
    <w:rsid w:val="00BC12EE"/>
    <w:rsid w:val="00BC13C0"/>
    <w:rsid w:val="00BC1767"/>
    <w:rsid w:val="00BC1DBC"/>
    <w:rsid w:val="00BC1E8F"/>
    <w:rsid w:val="00BC201C"/>
    <w:rsid w:val="00BC2339"/>
    <w:rsid w:val="00BC2455"/>
    <w:rsid w:val="00BC24B9"/>
    <w:rsid w:val="00BC287D"/>
    <w:rsid w:val="00BC2DF1"/>
    <w:rsid w:val="00BC2F4C"/>
    <w:rsid w:val="00BC3842"/>
    <w:rsid w:val="00BC3894"/>
    <w:rsid w:val="00BC3F99"/>
    <w:rsid w:val="00BC489B"/>
    <w:rsid w:val="00BC490D"/>
    <w:rsid w:val="00BC4BD2"/>
    <w:rsid w:val="00BC4C46"/>
    <w:rsid w:val="00BC4ED0"/>
    <w:rsid w:val="00BC5167"/>
    <w:rsid w:val="00BC5226"/>
    <w:rsid w:val="00BC5231"/>
    <w:rsid w:val="00BC54AA"/>
    <w:rsid w:val="00BC57EE"/>
    <w:rsid w:val="00BC5BDC"/>
    <w:rsid w:val="00BC6723"/>
    <w:rsid w:val="00BC6806"/>
    <w:rsid w:val="00BC6A3F"/>
    <w:rsid w:val="00BC6AA9"/>
    <w:rsid w:val="00BC6FAF"/>
    <w:rsid w:val="00BC70B2"/>
    <w:rsid w:val="00BC7598"/>
    <w:rsid w:val="00BC7664"/>
    <w:rsid w:val="00BC7895"/>
    <w:rsid w:val="00BC793F"/>
    <w:rsid w:val="00BC7C37"/>
    <w:rsid w:val="00BD0260"/>
    <w:rsid w:val="00BD04C9"/>
    <w:rsid w:val="00BD06C3"/>
    <w:rsid w:val="00BD0E6D"/>
    <w:rsid w:val="00BD1243"/>
    <w:rsid w:val="00BD1715"/>
    <w:rsid w:val="00BD2147"/>
    <w:rsid w:val="00BD23D9"/>
    <w:rsid w:val="00BD250F"/>
    <w:rsid w:val="00BD259F"/>
    <w:rsid w:val="00BD30E9"/>
    <w:rsid w:val="00BD335E"/>
    <w:rsid w:val="00BD3744"/>
    <w:rsid w:val="00BD3B7A"/>
    <w:rsid w:val="00BD3C3C"/>
    <w:rsid w:val="00BD3CAF"/>
    <w:rsid w:val="00BD4F5C"/>
    <w:rsid w:val="00BD5319"/>
    <w:rsid w:val="00BD5508"/>
    <w:rsid w:val="00BD57A2"/>
    <w:rsid w:val="00BD5AB4"/>
    <w:rsid w:val="00BD5E51"/>
    <w:rsid w:val="00BD5E72"/>
    <w:rsid w:val="00BD5F8A"/>
    <w:rsid w:val="00BD6206"/>
    <w:rsid w:val="00BD636E"/>
    <w:rsid w:val="00BD6525"/>
    <w:rsid w:val="00BD6A99"/>
    <w:rsid w:val="00BD71B1"/>
    <w:rsid w:val="00BD7764"/>
    <w:rsid w:val="00BD7844"/>
    <w:rsid w:val="00BD79EA"/>
    <w:rsid w:val="00BD7CE8"/>
    <w:rsid w:val="00BD7CEE"/>
    <w:rsid w:val="00BD7D0A"/>
    <w:rsid w:val="00BD7F0A"/>
    <w:rsid w:val="00BD7F7E"/>
    <w:rsid w:val="00BE0094"/>
    <w:rsid w:val="00BE015C"/>
    <w:rsid w:val="00BE01C8"/>
    <w:rsid w:val="00BE04C9"/>
    <w:rsid w:val="00BE092B"/>
    <w:rsid w:val="00BE0BE5"/>
    <w:rsid w:val="00BE0EBB"/>
    <w:rsid w:val="00BE11A8"/>
    <w:rsid w:val="00BE1275"/>
    <w:rsid w:val="00BE1D03"/>
    <w:rsid w:val="00BE1E66"/>
    <w:rsid w:val="00BE261B"/>
    <w:rsid w:val="00BE2C40"/>
    <w:rsid w:val="00BE2C54"/>
    <w:rsid w:val="00BE33FF"/>
    <w:rsid w:val="00BE3BC6"/>
    <w:rsid w:val="00BE411E"/>
    <w:rsid w:val="00BE4C49"/>
    <w:rsid w:val="00BE4E35"/>
    <w:rsid w:val="00BE56E1"/>
    <w:rsid w:val="00BE581C"/>
    <w:rsid w:val="00BE67B7"/>
    <w:rsid w:val="00BE6D3E"/>
    <w:rsid w:val="00BE71FD"/>
    <w:rsid w:val="00BF0165"/>
    <w:rsid w:val="00BF0306"/>
    <w:rsid w:val="00BF06DE"/>
    <w:rsid w:val="00BF0959"/>
    <w:rsid w:val="00BF0D99"/>
    <w:rsid w:val="00BF1665"/>
    <w:rsid w:val="00BF1D7E"/>
    <w:rsid w:val="00BF1E9A"/>
    <w:rsid w:val="00BF20BA"/>
    <w:rsid w:val="00BF256B"/>
    <w:rsid w:val="00BF2B7D"/>
    <w:rsid w:val="00BF3218"/>
    <w:rsid w:val="00BF3519"/>
    <w:rsid w:val="00BF3E86"/>
    <w:rsid w:val="00BF48FC"/>
    <w:rsid w:val="00BF4F5B"/>
    <w:rsid w:val="00BF5055"/>
    <w:rsid w:val="00BF52B4"/>
    <w:rsid w:val="00BF5703"/>
    <w:rsid w:val="00BF5807"/>
    <w:rsid w:val="00BF607E"/>
    <w:rsid w:val="00BF6DB0"/>
    <w:rsid w:val="00BF74BB"/>
    <w:rsid w:val="00BF7610"/>
    <w:rsid w:val="00BF7694"/>
    <w:rsid w:val="00C000D7"/>
    <w:rsid w:val="00C0019F"/>
    <w:rsid w:val="00C00964"/>
    <w:rsid w:val="00C00FEF"/>
    <w:rsid w:val="00C02000"/>
    <w:rsid w:val="00C02B9F"/>
    <w:rsid w:val="00C02C7D"/>
    <w:rsid w:val="00C02C9A"/>
    <w:rsid w:val="00C02F2B"/>
    <w:rsid w:val="00C02F53"/>
    <w:rsid w:val="00C02F5F"/>
    <w:rsid w:val="00C030CD"/>
    <w:rsid w:val="00C03F0A"/>
    <w:rsid w:val="00C042DA"/>
    <w:rsid w:val="00C04705"/>
    <w:rsid w:val="00C04E68"/>
    <w:rsid w:val="00C051E7"/>
    <w:rsid w:val="00C0530C"/>
    <w:rsid w:val="00C0569F"/>
    <w:rsid w:val="00C058DE"/>
    <w:rsid w:val="00C05923"/>
    <w:rsid w:val="00C05CFB"/>
    <w:rsid w:val="00C06002"/>
    <w:rsid w:val="00C06032"/>
    <w:rsid w:val="00C06C26"/>
    <w:rsid w:val="00C06F86"/>
    <w:rsid w:val="00C07751"/>
    <w:rsid w:val="00C1003E"/>
    <w:rsid w:val="00C1007A"/>
    <w:rsid w:val="00C10179"/>
    <w:rsid w:val="00C102F0"/>
    <w:rsid w:val="00C10A0B"/>
    <w:rsid w:val="00C10C77"/>
    <w:rsid w:val="00C1127F"/>
    <w:rsid w:val="00C1179B"/>
    <w:rsid w:val="00C1182A"/>
    <w:rsid w:val="00C11D1C"/>
    <w:rsid w:val="00C11D83"/>
    <w:rsid w:val="00C130D0"/>
    <w:rsid w:val="00C13309"/>
    <w:rsid w:val="00C13601"/>
    <w:rsid w:val="00C139D0"/>
    <w:rsid w:val="00C142E4"/>
    <w:rsid w:val="00C14C34"/>
    <w:rsid w:val="00C14FC5"/>
    <w:rsid w:val="00C15479"/>
    <w:rsid w:val="00C15A63"/>
    <w:rsid w:val="00C15C9D"/>
    <w:rsid w:val="00C15CEA"/>
    <w:rsid w:val="00C162A5"/>
    <w:rsid w:val="00C16B00"/>
    <w:rsid w:val="00C16E17"/>
    <w:rsid w:val="00C17346"/>
    <w:rsid w:val="00C1739F"/>
    <w:rsid w:val="00C17519"/>
    <w:rsid w:val="00C175C6"/>
    <w:rsid w:val="00C17C2E"/>
    <w:rsid w:val="00C17E2B"/>
    <w:rsid w:val="00C17F74"/>
    <w:rsid w:val="00C200D3"/>
    <w:rsid w:val="00C2081B"/>
    <w:rsid w:val="00C20981"/>
    <w:rsid w:val="00C20A08"/>
    <w:rsid w:val="00C20A24"/>
    <w:rsid w:val="00C21DA9"/>
    <w:rsid w:val="00C21DF0"/>
    <w:rsid w:val="00C22BD7"/>
    <w:rsid w:val="00C22E29"/>
    <w:rsid w:val="00C22F61"/>
    <w:rsid w:val="00C22FB6"/>
    <w:rsid w:val="00C2353D"/>
    <w:rsid w:val="00C23B64"/>
    <w:rsid w:val="00C24D57"/>
    <w:rsid w:val="00C2536A"/>
    <w:rsid w:val="00C2541E"/>
    <w:rsid w:val="00C25654"/>
    <w:rsid w:val="00C25905"/>
    <w:rsid w:val="00C25B9D"/>
    <w:rsid w:val="00C25BAF"/>
    <w:rsid w:val="00C25E1B"/>
    <w:rsid w:val="00C2634D"/>
    <w:rsid w:val="00C26802"/>
    <w:rsid w:val="00C26B9C"/>
    <w:rsid w:val="00C26D33"/>
    <w:rsid w:val="00C271BD"/>
    <w:rsid w:val="00C2751B"/>
    <w:rsid w:val="00C3041F"/>
    <w:rsid w:val="00C30CFA"/>
    <w:rsid w:val="00C30F5D"/>
    <w:rsid w:val="00C31202"/>
    <w:rsid w:val="00C3256B"/>
    <w:rsid w:val="00C32E42"/>
    <w:rsid w:val="00C3361E"/>
    <w:rsid w:val="00C3395E"/>
    <w:rsid w:val="00C33C23"/>
    <w:rsid w:val="00C34C7C"/>
    <w:rsid w:val="00C35330"/>
    <w:rsid w:val="00C355D6"/>
    <w:rsid w:val="00C365F5"/>
    <w:rsid w:val="00C36E89"/>
    <w:rsid w:val="00C36EC6"/>
    <w:rsid w:val="00C37FA6"/>
    <w:rsid w:val="00C40496"/>
    <w:rsid w:val="00C4062D"/>
    <w:rsid w:val="00C4110A"/>
    <w:rsid w:val="00C41AB0"/>
    <w:rsid w:val="00C41C6D"/>
    <w:rsid w:val="00C420BC"/>
    <w:rsid w:val="00C426ED"/>
    <w:rsid w:val="00C42B56"/>
    <w:rsid w:val="00C42C6E"/>
    <w:rsid w:val="00C42EE0"/>
    <w:rsid w:val="00C434A1"/>
    <w:rsid w:val="00C44DCC"/>
    <w:rsid w:val="00C450B9"/>
    <w:rsid w:val="00C46219"/>
    <w:rsid w:val="00C469F7"/>
    <w:rsid w:val="00C46AFA"/>
    <w:rsid w:val="00C46BFC"/>
    <w:rsid w:val="00C476DB"/>
    <w:rsid w:val="00C477A3"/>
    <w:rsid w:val="00C47A86"/>
    <w:rsid w:val="00C47DC6"/>
    <w:rsid w:val="00C5040D"/>
    <w:rsid w:val="00C504EC"/>
    <w:rsid w:val="00C50D49"/>
    <w:rsid w:val="00C51007"/>
    <w:rsid w:val="00C51205"/>
    <w:rsid w:val="00C51B23"/>
    <w:rsid w:val="00C51D50"/>
    <w:rsid w:val="00C51EBB"/>
    <w:rsid w:val="00C51F38"/>
    <w:rsid w:val="00C52538"/>
    <w:rsid w:val="00C52604"/>
    <w:rsid w:val="00C527CE"/>
    <w:rsid w:val="00C5308B"/>
    <w:rsid w:val="00C54431"/>
    <w:rsid w:val="00C54A63"/>
    <w:rsid w:val="00C54FE6"/>
    <w:rsid w:val="00C55066"/>
    <w:rsid w:val="00C550A3"/>
    <w:rsid w:val="00C55552"/>
    <w:rsid w:val="00C55754"/>
    <w:rsid w:val="00C55F71"/>
    <w:rsid w:val="00C56490"/>
    <w:rsid w:val="00C56B3B"/>
    <w:rsid w:val="00C57321"/>
    <w:rsid w:val="00C578FB"/>
    <w:rsid w:val="00C61384"/>
    <w:rsid w:val="00C615CF"/>
    <w:rsid w:val="00C61641"/>
    <w:rsid w:val="00C617C2"/>
    <w:rsid w:val="00C61A9B"/>
    <w:rsid w:val="00C61AC0"/>
    <w:rsid w:val="00C61B2B"/>
    <w:rsid w:val="00C623D4"/>
    <w:rsid w:val="00C62930"/>
    <w:rsid w:val="00C62BCE"/>
    <w:rsid w:val="00C63503"/>
    <w:rsid w:val="00C637C3"/>
    <w:rsid w:val="00C63B3C"/>
    <w:rsid w:val="00C6416D"/>
    <w:rsid w:val="00C6525A"/>
    <w:rsid w:val="00C65853"/>
    <w:rsid w:val="00C6597C"/>
    <w:rsid w:val="00C66403"/>
    <w:rsid w:val="00C666B6"/>
    <w:rsid w:val="00C66A72"/>
    <w:rsid w:val="00C6705C"/>
    <w:rsid w:val="00C678D4"/>
    <w:rsid w:val="00C67BA8"/>
    <w:rsid w:val="00C67D74"/>
    <w:rsid w:val="00C7055F"/>
    <w:rsid w:val="00C705F1"/>
    <w:rsid w:val="00C707AE"/>
    <w:rsid w:val="00C70C32"/>
    <w:rsid w:val="00C70D62"/>
    <w:rsid w:val="00C712CC"/>
    <w:rsid w:val="00C71F73"/>
    <w:rsid w:val="00C71F75"/>
    <w:rsid w:val="00C72221"/>
    <w:rsid w:val="00C725D3"/>
    <w:rsid w:val="00C725D7"/>
    <w:rsid w:val="00C72634"/>
    <w:rsid w:val="00C7337D"/>
    <w:rsid w:val="00C73C6C"/>
    <w:rsid w:val="00C7453F"/>
    <w:rsid w:val="00C754BA"/>
    <w:rsid w:val="00C75D5C"/>
    <w:rsid w:val="00C760B9"/>
    <w:rsid w:val="00C7655E"/>
    <w:rsid w:val="00C768A1"/>
    <w:rsid w:val="00C77016"/>
    <w:rsid w:val="00C7719E"/>
    <w:rsid w:val="00C771B5"/>
    <w:rsid w:val="00C7736D"/>
    <w:rsid w:val="00C77424"/>
    <w:rsid w:val="00C77A2A"/>
    <w:rsid w:val="00C77A51"/>
    <w:rsid w:val="00C77AE7"/>
    <w:rsid w:val="00C77CA9"/>
    <w:rsid w:val="00C77E38"/>
    <w:rsid w:val="00C800CC"/>
    <w:rsid w:val="00C808DB"/>
    <w:rsid w:val="00C80B66"/>
    <w:rsid w:val="00C80BF1"/>
    <w:rsid w:val="00C8104A"/>
    <w:rsid w:val="00C81334"/>
    <w:rsid w:val="00C81800"/>
    <w:rsid w:val="00C81AF2"/>
    <w:rsid w:val="00C81BFD"/>
    <w:rsid w:val="00C81CE1"/>
    <w:rsid w:val="00C82577"/>
    <w:rsid w:val="00C82665"/>
    <w:rsid w:val="00C82712"/>
    <w:rsid w:val="00C82AB8"/>
    <w:rsid w:val="00C83292"/>
    <w:rsid w:val="00C836DE"/>
    <w:rsid w:val="00C8371E"/>
    <w:rsid w:val="00C83738"/>
    <w:rsid w:val="00C845B0"/>
    <w:rsid w:val="00C84789"/>
    <w:rsid w:val="00C84B24"/>
    <w:rsid w:val="00C852B0"/>
    <w:rsid w:val="00C85750"/>
    <w:rsid w:val="00C858CA"/>
    <w:rsid w:val="00C85D50"/>
    <w:rsid w:val="00C85E96"/>
    <w:rsid w:val="00C86178"/>
    <w:rsid w:val="00C87892"/>
    <w:rsid w:val="00C87AD6"/>
    <w:rsid w:val="00C87E46"/>
    <w:rsid w:val="00C90056"/>
    <w:rsid w:val="00C90FD8"/>
    <w:rsid w:val="00C91410"/>
    <w:rsid w:val="00C9183F"/>
    <w:rsid w:val="00C91A09"/>
    <w:rsid w:val="00C91A8A"/>
    <w:rsid w:val="00C91B1A"/>
    <w:rsid w:val="00C91DD5"/>
    <w:rsid w:val="00C91FF6"/>
    <w:rsid w:val="00C928E0"/>
    <w:rsid w:val="00C93A34"/>
    <w:rsid w:val="00C94158"/>
    <w:rsid w:val="00C94884"/>
    <w:rsid w:val="00C948BA"/>
    <w:rsid w:val="00C94B12"/>
    <w:rsid w:val="00C94F44"/>
    <w:rsid w:val="00C95495"/>
    <w:rsid w:val="00C95504"/>
    <w:rsid w:val="00C9558D"/>
    <w:rsid w:val="00C95AB1"/>
    <w:rsid w:val="00C95DD2"/>
    <w:rsid w:val="00C96175"/>
    <w:rsid w:val="00C96292"/>
    <w:rsid w:val="00C96F3F"/>
    <w:rsid w:val="00C97CD5"/>
    <w:rsid w:val="00CA075E"/>
    <w:rsid w:val="00CA0792"/>
    <w:rsid w:val="00CA0B0A"/>
    <w:rsid w:val="00CA0CCC"/>
    <w:rsid w:val="00CA1219"/>
    <w:rsid w:val="00CA1361"/>
    <w:rsid w:val="00CA1DA5"/>
    <w:rsid w:val="00CA1FFE"/>
    <w:rsid w:val="00CA205A"/>
    <w:rsid w:val="00CA2EF7"/>
    <w:rsid w:val="00CA3A7B"/>
    <w:rsid w:val="00CA3AB5"/>
    <w:rsid w:val="00CA459C"/>
    <w:rsid w:val="00CA467B"/>
    <w:rsid w:val="00CA5354"/>
    <w:rsid w:val="00CA5648"/>
    <w:rsid w:val="00CA56BD"/>
    <w:rsid w:val="00CA593D"/>
    <w:rsid w:val="00CA5954"/>
    <w:rsid w:val="00CA5D12"/>
    <w:rsid w:val="00CA5DFA"/>
    <w:rsid w:val="00CA6181"/>
    <w:rsid w:val="00CA642E"/>
    <w:rsid w:val="00CA6434"/>
    <w:rsid w:val="00CA6B96"/>
    <w:rsid w:val="00CA6E14"/>
    <w:rsid w:val="00CA760A"/>
    <w:rsid w:val="00CA77A9"/>
    <w:rsid w:val="00CA796C"/>
    <w:rsid w:val="00CB04D7"/>
    <w:rsid w:val="00CB0B7D"/>
    <w:rsid w:val="00CB0BD2"/>
    <w:rsid w:val="00CB104F"/>
    <w:rsid w:val="00CB29A1"/>
    <w:rsid w:val="00CB2A36"/>
    <w:rsid w:val="00CB2FF7"/>
    <w:rsid w:val="00CB3324"/>
    <w:rsid w:val="00CB33ED"/>
    <w:rsid w:val="00CB38FE"/>
    <w:rsid w:val="00CB3AB8"/>
    <w:rsid w:val="00CB40C6"/>
    <w:rsid w:val="00CB4B43"/>
    <w:rsid w:val="00CB4C8A"/>
    <w:rsid w:val="00CB535D"/>
    <w:rsid w:val="00CB538D"/>
    <w:rsid w:val="00CB569B"/>
    <w:rsid w:val="00CB5CA5"/>
    <w:rsid w:val="00CB5F4C"/>
    <w:rsid w:val="00CB6484"/>
    <w:rsid w:val="00CB64EB"/>
    <w:rsid w:val="00CB6788"/>
    <w:rsid w:val="00CB6A64"/>
    <w:rsid w:val="00CB6AB5"/>
    <w:rsid w:val="00CB6F19"/>
    <w:rsid w:val="00CB70E2"/>
    <w:rsid w:val="00CB79B2"/>
    <w:rsid w:val="00CB7A3F"/>
    <w:rsid w:val="00CC0DD4"/>
    <w:rsid w:val="00CC1070"/>
    <w:rsid w:val="00CC183C"/>
    <w:rsid w:val="00CC222F"/>
    <w:rsid w:val="00CC2D53"/>
    <w:rsid w:val="00CC3067"/>
    <w:rsid w:val="00CC31CB"/>
    <w:rsid w:val="00CC3662"/>
    <w:rsid w:val="00CC3BD3"/>
    <w:rsid w:val="00CC3CF7"/>
    <w:rsid w:val="00CC428D"/>
    <w:rsid w:val="00CC5AC1"/>
    <w:rsid w:val="00CC5E19"/>
    <w:rsid w:val="00CC72E6"/>
    <w:rsid w:val="00CC72F8"/>
    <w:rsid w:val="00CC73CC"/>
    <w:rsid w:val="00CC7A8D"/>
    <w:rsid w:val="00CC7AC1"/>
    <w:rsid w:val="00CD01AA"/>
    <w:rsid w:val="00CD0D85"/>
    <w:rsid w:val="00CD1315"/>
    <w:rsid w:val="00CD21BD"/>
    <w:rsid w:val="00CD22E1"/>
    <w:rsid w:val="00CD28AE"/>
    <w:rsid w:val="00CD29B1"/>
    <w:rsid w:val="00CD29E2"/>
    <w:rsid w:val="00CD2EDA"/>
    <w:rsid w:val="00CD387B"/>
    <w:rsid w:val="00CD3BD7"/>
    <w:rsid w:val="00CD3C25"/>
    <w:rsid w:val="00CD3C76"/>
    <w:rsid w:val="00CD3D02"/>
    <w:rsid w:val="00CD42C4"/>
    <w:rsid w:val="00CD44C1"/>
    <w:rsid w:val="00CD4785"/>
    <w:rsid w:val="00CD4D8D"/>
    <w:rsid w:val="00CD5A6D"/>
    <w:rsid w:val="00CD5D27"/>
    <w:rsid w:val="00CD64C9"/>
    <w:rsid w:val="00CD6571"/>
    <w:rsid w:val="00CD7D79"/>
    <w:rsid w:val="00CE04DC"/>
    <w:rsid w:val="00CE0887"/>
    <w:rsid w:val="00CE0A77"/>
    <w:rsid w:val="00CE0AF8"/>
    <w:rsid w:val="00CE17CD"/>
    <w:rsid w:val="00CE1CB1"/>
    <w:rsid w:val="00CE22D7"/>
    <w:rsid w:val="00CE23B9"/>
    <w:rsid w:val="00CE270B"/>
    <w:rsid w:val="00CE430D"/>
    <w:rsid w:val="00CE4D53"/>
    <w:rsid w:val="00CE4E5B"/>
    <w:rsid w:val="00CE55FF"/>
    <w:rsid w:val="00CE5DD3"/>
    <w:rsid w:val="00CE6E7E"/>
    <w:rsid w:val="00CE6F07"/>
    <w:rsid w:val="00CE7131"/>
    <w:rsid w:val="00CE77D7"/>
    <w:rsid w:val="00CE7CFF"/>
    <w:rsid w:val="00CF0082"/>
    <w:rsid w:val="00CF0407"/>
    <w:rsid w:val="00CF0CDD"/>
    <w:rsid w:val="00CF0EDA"/>
    <w:rsid w:val="00CF0F15"/>
    <w:rsid w:val="00CF1610"/>
    <w:rsid w:val="00CF184E"/>
    <w:rsid w:val="00CF21B8"/>
    <w:rsid w:val="00CF25D7"/>
    <w:rsid w:val="00CF27A3"/>
    <w:rsid w:val="00CF31DE"/>
    <w:rsid w:val="00CF33B3"/>
    <w:rsid w:val="00CF33FD"/>
    <w:rsid w:val="00CF35C2"/>
    <w:rsid w:val="00CF3905"/>
    <w:rsid w:val="00CF3966"/>
    <w:rsid w:val="00CF3B94"/>
    <w:rsid w:val="00CF3FAF"/>
    <w:rsid w:val="00CF4178"/>
    <w:rsid w:val="00CF43B1"/>
    <w:rsid w:val="00CF43D8"/>
    <w:rsid w:val="00CF4836"/>
    <w:rsid w:val="00CF4AD6"/>
    <w:rsid w:val="00CF4C2F"/>
    <w:rsid w:val="00CF4E2D"/>
    <w:rsid w:val="00CF4EB7"/>
    <w:rsid w:val="00CF5074"/>
    <w:rsid w:val="00CF58E1"/>
    <w:rsid w:val="00CF5976"/>
    <w:rsid w:val="00CF598B"/>
    <w:rsid w:val="00CF5D0B"/>
    <w:rsid w:val="00CF5FED"/>
    <w:rsid w:val="00CF6D88"/>
    <w:rsid w:val="00CF73ED"/>
    <w:rsid w:val="00CF75B2"/>
    <w:rsid w:val="00CF77BE"/>
    <w:rsid w:val="00D0025B"/>
    <w:rsid w:val="00D00506"/>
    <w:rsid w:val="00D00846"/>
    <w:rsid w:val="00D0118F"/>
    <w:rsid w:val="00D012B1"/>
    <w:rsid w:val="00D01914"/>
    <w:rsid w:val="00D0291A"/>
    <w:rsid w:val="00D029D8"/>
    <w:rsid w:val="00D02C51"/>
    <w:rsid w:val="00D032F2"/>
    <w:rsid w:val="00D037C0"/>
    <w:rsid w:val="00D0394F"/>
    <w:rsid w:val="00D039A8"/>
    <w:rsid w:val="00D03A80"/>
    <w:rsid w:val="00D03B5F"/>
    <w:rsid w:val="00D04564"/>
    <w:rsid w:val="00D04818"/>
    <w:rsid w:val="00D04A23"/>
    <w:rsid w:val="00D04B2B"/>
    <w:rsid w:val="00D04C87"/>
    <w:rsid w:val="00D055F2"/>
    <w:rsid w:val="00D05726"/>
    <w:rsid w:val="00D06518"/>
    <w:rsid w:val="00D065F7"/>
    <w:rsid w:val="00D07090"/>
    <w:rsid w:val="00D07656"/>
    <w:rsid w:val="00D077AD"/>
    <w:rsid w:val="00D10659"/>
    <w:rsid w:val="00D1093B"/>
    <w:rsid w:val="00D10A78"/>
    <w:rsid w:val="00D10E9A"/>
    <w:rsid w:val="00D11214"/>
    <w:rsid w:val="00D11CA1"/>
    <w:rsid w:val="00D11E26"/>
    <w:rsid w:val="00D129C3"/>
    <w:rsid w:val="00D12A26"/>
    <w:rsid w:val="00D13116"/>
    <w:rsid w:val="00D134AD"/>
    <w:rsid w:val="00D137BD"/>
    <w:rsid w:val="00D142CF"/>
    <w:rsid w:val="00D1489B"/>
    <w:rsid w:val="00D148C2"/>
    <w:rsid w:val="00D14A00"/>
    <w:rsid w:val="00D153B7"/>
    <w:rsid w:val="00D1589D"/>
    <w:rsid w:val="00D15E9D"/>
    <w:rsid w:val="00D164D7"/>
    <w:rsid w:val="00D17455"/>
    <w:rsid w:val="00D17765"/>
    <w:rsid w:val="00D1777C"/>
    <w:rsid w:val="00D20085"/>
    <w:rsid w:val="00D202B0"/>
    <w:rsid w:val="00D20358"/>
    <w:rsid w:val="00D20A40"/>
    <w:rsid w:val="00D20D1D"/>
    <w:rsid w:val="00D2116C"/>
    <w:rsid w:val="00D2188A"/>
    <w:rsid w:val="00D21A02"/>
    <w:rsid w:val="00D21DC9"/>
    <w:rsid w:val="00D21FEF"/>
    <w:rsid w:val="00D22368"/>
    <w:rsid w:val="00D234CE"/>
    <w:rsid w:val="00D23F59"/>
    <w:rsid w:val="00D24117"/>
    <w:rsid w:val="00D24986"/>
    <w:rsid w:val="00D24F82"/>
    <w:rsid w:val="00D251E6"/>
    <w:rsid w:val="00D2539E"/>
    <w:rsid w:val="00D2589A"/>
    <w:rsid w:val="00D25DB3"/>
    <w:rsid w:val="00D26098"/>
    <w:rsid w:val="00D26D4E"/>
    <w:rsid w:val="00D26D7E"/>
    <w:rsid w:val="00D26FF7"/>
    <w:rsid w:val="00D27228"/>
    <w:rsid w:val="00D27C37"/>
    <w:rsid w:val="00D27D89"/>
    <w:rsid w:val="00D27E80"/>
    <w:rsid w:val="00D3008E"/>
    <w:rsid w:val="00D307DE"/>
    <w:rsid w:val="00D30C97"/>
    <w:rsid w:val="00D30CFB"/>
    <w:rsid w:val="00D30DBC"/>
    <w:rsid w:val="00D30EAD"/>
    <w:rsid w:val="00D31107"/>
    <w:rsid w:val="00D3270C"/>
    <w:rsid w:val="00D32776"/>
    <w:rsid w:val="00D329FB"/>
    <w:rsid w:val="00D32B95"/>
    <w:rsid w:val="00D32D36"/>
    <w:rsid w:val="00D33377"/>
    <w:rsid w:val="00D335B7"/>
    <w:rsid w:val="00D33716"/>
    <w:rsid w:val="00D33CD6"/>
    <w:rsid w:val="00D33E46"/>
    <w:rsid w:val="00D34243"/>
    <w:rsid w:val="00D3544F"/>
    <w:rsid w:val="00D3567B"/>
    <w:rsid w:val="00D356A2"/>
    <w:rsid w:val="00D357D0"/>
    <w:rsid w:val="00D35E12"/>
    <w:rsid w:val="00D35FAE"/>
    <w:rsid w:val="00D36270"/>
    <w:rsid w:val="00D3677C"/>
    <w:rsid w:val="00D36B36"/>
    <w:rsid w:val="00D36CA3"/>
    <w:rsid w:val="00D37053"/>
    <w:rsid w:val="00D37166"/>
    <w:rsid w:val="00D372C6"/>
    <w:rsid w:val="00D37E70"/>
    <w:rsid w:val="00D37E87"/>
    <w:rsid w:val="00D37FB6"/>
    <w:rsid w:val="00D40060"/>
    <w:rsid w:val="00D40A7D"/>
    <w:rsid w:val="00D40D96"/>
    <w:rsid w:val="00D40FAA"/>
    <w:rsid w:val="00D40FC4"/>
    <w:rsid w:val="00D40FFB"/>
    <w:rsid w:val="00D41FAB"/>
    <w:rsid w:val="00D422A8"/>
    <w:rsid w:val="00D427E1"/>
    <w:rsid w:val="00D42849"/>
    <w:rsid w:val="00D4286E"/>
    <w:rsid w:val="00D42C30"/>
    <w:rsid w:val="00D42C9A"/>
    <w:rsid w:val="00D43224"/>
    <w:rsid w:val="00D4322B"/>
    <w:rsid w:val="00D43388"/>
    <w:rsid w:val="00D444BB"/>
    <w:rsid w:val="00D44FDA"/>
    <w:rsid w:val="00D45205"/>
    <w:rsid w:val="00D45215"/>
    <w:rsid w:val="00D45D00"/>
    <w:rsid w:val="00D45F4D"/>
    <w:rsid w:val="00D4618E"/>
    <w:rsid w:val="00D461DF"/>
    <w:rsid w:val="00D46846"/>
    <w:rsid w:val="00D46AF8"/>
    <w:rsid w:val="00D46CF9"/>
    <w:rsid w:val="00D47409"/>
    <w:rsid w:val="00D477B1"/>
    <w:rsid w:val="00D47938"/>
    <w:rsid w:val="00D47D28"/>
    <w:rsid w:val="00D50031"/>
    <w:rsid w:val="00D500DD"/>
    <w:rsid w:val="00D50EE1"/>
    <w:rsid w:val="00D51377"/>
    <w:rsid w:val="00D52673"/>
    <w:rsid w:val="00D5292D"/>
    <w:rsid w:val="00D529B1"/>
    <w:rsid w:val="00D52F6D"/>
    <w:rsid w:val="00D53496"/>
    <w:rsid w:val="00D534FE"/>
    <w:rsid w:val="00D53733"/>
    <w:rsid w:val="00D53D81"/>
    <w:rsid w:val="00D54181"/>
    <w:rsid w:val="00D544FE"/>
    <w:rsid w:val="00D5468A"/>
    <w:rsid w:val="00D54757"/>
    <w:rsid w:val="00D54ACD"/>
    <w:rsid w:val="00D54C09"/>
    <w:rsid w:val="00D54CA6"/>
    <w:rsid w:val="00D55C96"/>
    <w:rsid w:val="00D565E3"/>
    <w:rsid w:val="00D60097"/>
    <w:rsid w:val="00D607B1"/>
    <w:rsid w:val="00D60F2F"/>
    <w:rsid w:val="00D61232"/>
    <w:rsid w:val="00D61A39"/>
    <w:rsid w:val="00D61B2F"/>
    <w:rsid w:val="00D6296F"/>
    <w:rsid w:val="00D62DC8"/>
    <w:rsid w:val="00D6302B"/>
    <w:rsid w:val="00D63395"/>
    <w:rsid w:val="00D63636"/>
    <w:rsid w:val="00D638A1"/>
    <w:rsid w:val="00D63D08"/>
    <w:rsid w:val="00D63F83"/>
    <w:rsid w:val="00D64023"/>
    <w:rsid w:val="00D6418F"/>
    <w:rsid w:val="00D64820"/>
    <w:rsid w:val="00D650A2"/>
    <w:rsid w:val="00D65831"/>
    <w:rsid w:val="00D660BF"/>
    <w:rsid w:val="00D66113"/>
    <w:rsid w:val="00D662AE"/>
    <w:rsid w:val="00D66515"/>
    <w:rsid w:val="00D67696"/>
    <w:rsid w:val="00D677C8"/>
    <w:rsid w:val="00D703B6"/>
    <w:rsid w:val="00D7040E"/>
    <w:rsid w:val="00D7057D"/>
    <w:rsid w:val="00D71FB0"/>
    <w:rsid w:val="00D720DB"/>
    <w:rsid w:val="00D7231B"/>
    <w:rsid w:val="00D72542"/>
    <w:rsid w:val="00D726B1"/>
    <w:rsid w:val="00D72C21"/>
    <w:rsid w:val="00D73980"/>
    <w:rsid w:val="00D73C54"/>
    <w:rsid w:val="00D74A5D"/>
    <w:rsid w:val="00D74A76"/>
    <w:rsid w:val="00D74ADE"/>
    <w:rsid w:val="00D75557"/>
    <w:rsid w:val="00D75620"/>
    <w:rsid w:val="00D759F3"/>
    <w:rsid w:val="00D75E16"/>
    <w:rsid w:val="00D7633F"/>
    <w:rsid w:val="00D764A3"/>
    <w:rsid w:val="00D76548"/>
    <w:rsid w:val="00D76867"/>
    <w:rsid w:val="00D76972"/>
    <w:rsid w:val="00D76C93"/>
    <w:rsid w:val="00D76F9F"/>
    <w:rsid w:val="00D776EC"/>
    <w:rsid w:val="00D80182"/>
    <w:rsid w:val="00D802F7"/>
    <w:rsid w:val="00D8049B"/>
    <w:rsid w:val="00D810CF"/>
    <w:rsid w:val="00D810E6"/>
    <w:rsid w:val="00D811C3"/>
    <w:rsid w:val="00D81280"/>
    <w:rsid w:val="00D81A81"/>
    <w:rsid w:val="00D81FCC"/>
    <w:rsid w:val="00D82242"/>
    <w:rsid w:val="00D8249A"/>
    <w:rsid w:val="00D827B1"/>
    <w:rsid w:val="00D82D82"/>
    <w:rsid w:val="00D83457"/>
    <w:rsid w:val="00D83458"/>
    <w:rsid w:val="00D83525"/>
    <w:rsid w:val="00D8353A"/>
    <w:rsid w:val="00D83B4D"/>
    <w:rsid w:val="00D84734"/>
    <w:rsid w:val="00D84735"/>
    <w:rsid w:val="00D849EC"/>
    <w:rsid w:val="00D852C2"/>
    <w:rsid w:val="00D85488"/>
    <w:rsid w:val="00D8584E"/>
    <w:rsid w:val="00D85B83"/>
    <w:rsid w:val="00D86046"/>
    <w:rsid w:val="00D861B7"/>
    <w:rsid w:val="00D86654"/>
    <w:rsid w:val="00D86B10"/>
    <w:rsid w:val="00D86D32"/>
    <w:rsid w:val="00D86FD6"/>
    <w:rsid w:val="00D873CC"/>
    <w:rsid w:val="00D87B58"/>
    <w:rsid w:val="00D87F27"/>
    <w:rsid w:val="00D90B17"/>
    <w:rsid w:val="00D90B33"/>
    <w:rsid w:val="00D90B50"/>
    <w:rsid w:val="00D90F90"/>
    <w:rsid w:val="00D91453"/>
    <w:rsid w:val="00D9150D"/>
    <w:rsid w:val="00D91852"/>
    <w:rsid w:val="00D91D66"/>
    <w:rsid w:val="00D91E1A"/>
    <w:rsid w:val="00D92170"/>
    <w:rsid w:val="00D92260"/>
    <w:rsid w:val="00D9237C"/>
    <w:rsid w:val="00D92438"/>
    <w:rsid w:val="00D925A8"/>
    <w:rsid w:val="00D928B4"/>
    <w:rsid w:val="00D92D2B"/>
    <w:rsid w:val="00D92F84"/>
    <w:rsid w:val="00D936B6"/>
    <w:rsid w:val="00D93CE3"/>
    <w:rsid w:val="00D940FF"/>
    <w:rsid w:val="00D948F2"/>
    <w:rsid w:val="00D94A1D"/>
    <w:rsid w:val="00D94DAB"/>
    <w:rsid w:val="00D954D0"/>
    <w:rsid w:val="00D954D6"/>
    <w:rsid w:val="00D95522"/>
    <w:rsid w:val="00D95650"/>
    <w:rsid w:val="00D956E6"/>
    <w:rsid w:val="00D957A4"/>
    <w:rsid w:val="00D95945"/>
    <w:rsid w:val="00D9650F"/>
    <w:rsid w:val="00D97614"/>
    <w:rsid w:val="00D97A3C"/>
    <w:rsid w:val="00D97AC9"/>
    <w:rsid w:val="00D97C88"/>
    <w:rsid w:val="00D97DF0"/>
    <w:rsid w:val="00DA0291"/>
    <w:rsid w:val="00DA048A"/>
    <w:rsid w:val="00DA0F1E"/>
    <w:rsid w:val="00DA171C"/>
    <w:rsid w:val="00DA1969"/>
    <w:rsid w:val="00DA1A72"/>
    <w:rsid w:val="00DA1BB7"/>
    <w:rsid w:val="00DA1CD9"/>
    <w:rsid w:val="00DA2778"/>
    <w:rsid w:val="00DA3D32"/>
    <w:rsid w:val="00DA3F2A"/>
    <w:rsid w:val="00DA3F4F"/>
    <w:rsid w:val="00DA43EB"/>
    <w:rsid w:val="00DA45E2"/>
    <w:rsid w:val="00DA51AE"/>
    <w:rsid w:val="00DA542A"/>
    <w:rsid w:val="00DA5679"/>
    <w:rsid w:val="00DA616D"/>
    <w:rsid w:val="00DA61CB"/>
    <w:rsid w:val="00DA68E7"/>
    <w:rsid w:val="00DA6CEA"/>
    <w:rsid w:val="00DA6EC8"/>
    <w:rsid w:val="00DA739F"/>
    <w:rsid w:val="00DA747C"/>
    <w:rsid w:val="00DA7869"/>
    <w:rsid w:val="00DA78AF"/>
    <w:rsid w:val="00DA7A54"/>
    <w:rsid w:val="00DA7C12"/>
    <w:rsid w:val="00DB00C8"/>
    <w:rsid w:val="00DB0540"/>
    <w:rsid w:val="00DB07A8"/>
    <w:rsid w:val="00DB07CF"/>
    <w:rsid w:val="00DB082E"/>
    <w:rsid w:val="00DB091B"/>
    <w:rsid w:val="00DB10A3"/>
    <w:rsid w:val="00DB1349"/>
    <w:rsid w:val="00DB1AC2"/>
    <w:rsid w:val="00DB1AD5"/>
    <w:rsid w:val="00DB2044"/>
    <w:rsid w:val="00DB2056"/>
    <w:rsid w:val="00DB23D2"/>
    <w:rsid w:val="00DB2753"/>
    <w:rsid w:val="00DB2B5E"/>
    <w:rsid w:val="00DB2C72"/>
    <w:rsid w:val="00DB3610"/>
    <w:rsid w:val="00DB3819"/>
    <w:rsid w:val="00DB391C"/>
    <w:rsid w:val="00DB3CBB"/>
    <w:rsid w:val="00DB4451"/>
    <w:rsid w:val="00DB478C"/>
    <w:rsid w:val="00DB4C5F"/>
    <w:rsid w:val="00DB4DD4"/>
    <w:rsid w:val="00DB5480"/>
    <w:rsid w:val="00DB5542"/>
    <w:rsid w:val="00DB55F1"/>
    <w:rsid w:val="00DB57A2"/>
    <w:rsid w:val="00DB640E"/>
    <w:rsid w:val="00DB6719"/>
    <w:rsid w:val="00DB707E"/>
    <w:rsid w:val="00DB7206"/>
    <w:rsid w:val="00DB7388"/>
    <w:rsid w:val="00DB77D4"/>
    <w:rsid w:val="00DB78F8"/>
    <w:rsid w:val="00DB7B71"/>
    <w:rsid w:val="00DB7E64"/>
    <w:rsid w:val="00DC0886"/>
    <w:rsid w:val="00DC1BBF"/>
    <w:rsid w:val="00DC1C66"/>
    <w:rsid w:val="00DC1E8E"/>
    <w:rsid w:val="00DC201E"/>
    <w:rsid w:val="00DC22C9"/>
    <w:rsid w:val="00DC23A5"/>
    <w:rsid w:val="00DC2A3E"/>
    <w:rsid w:val="00DC30BA"/>
    <w:rsid w:val="00DC30EA"/>
    <w:rsid w:val="00DC385F"/>
    <w:rsid w:val="00DC4318"/>
    <w:rsid w:val="00DC4583"/>
    <w:rsid w:val="00DC481C"/>
    <w:rsid w:val="00DC4B97"/>
    <w:rsid w:val="00DC4BCF"/>
    <w:rsid w:val="00DC4C73"/>
    <w:rsid w:val="00DC5028"/>
    <w:rsid w:val="00DC52D5"/>
    <w:rsid w:val="00DC57F2"/>
    <w:rsid w:val="00DC5C87"/>
    <w:rsid w:val="00DC5CC9"/>
    <w:rsid w:val="00DC6661"/>
    <w:rsid w:val="00DC6F51"/>
    <w:rsid w:val="00DC7025"/>
    <w:rsid w:val="00DC7131"/>
    <w:rsid w:val="00DD0028"/>
    <w:rsid w:val="00DD0417"/>
    <w:rsid w:val="00DD0B8B"/>
    <w:rsid w:val="00DD0ED4"/>
    <w:rsid w:val="00DD15FA"/>
    <w:rsid w:val="00DD1A23"/>
    <w:rsid w:val="00DD2537"/>
    <w:rsid w:val="00DD2C32"/>
    <w:rsid w:val="00DD3159"/>
    <w:rsid w:val="00DD3BD7"/>
    <w:rsid w:val="00DD3C80"/>
    <w:rsid w:val="00DD3EEC"/>
    <w:rsid w:val="00DD4019"/>
    <w:rsid w:val="00DD47FF"/>
    <w:rsid w:val="00DD4F44"/>
    <w:rsid w:val="00DD5887"/>
    <w:rsid w:val="00DD5A1E"/>
    <w:rsid w:val="00DD68DC"/>
    <w:rsid w:val="00DD6FDE"/>
    <w:rsid w:val="00DD7AB2"/>
    <w:rsid w:val="00DE02A3"/>
    <w:rsid w:val="00DE0938"/>
    <w:rsid w:val="00DE0B09"/>
    <w:rsid w:val="00DE11B9"/>
    <w:rsid w:val="00DE18B7"/>
    <w:rsid w:val="00DE1E7B"/>
    <w:rsid w:val="00DE1F41"/>
    <w:rsid w:val="00DE1FAC"/>
    <w:rsid w:val="00DE21ED"/>
    <w:rsid w:val="00DE24C0"/>
    <w:rsid w:val="00DE26C2"/>
    <w:rsid w:val="00DE2F8D"/>
    <w:rsid w:val="00DE3204"/>
    <w:rsid w:val="00DE3BAB"/>
    <w:rsid w:val="00DE3EF9"/>
    <w:rsid w:val="00DE4FD1"/>
    <w:rsid w:val="00DE559B"/>
    <w:rsid w:val="00DE6678"/>
    <w:rsid w:val="00DE69DC"/>
    <w:rsid w:val="00DE6D67"/>
    <w:rsid w:val="00DE6D9F"/>
    <w:rsid w:val="00DE7567"/>
    <w:rsid w:val="00DE7F4B"/>
    <w:rsid w:val="00DF0761"/>
    <w:rsid w:val="00DF1032"/>
    <w:rsid w:val="00DF114C"/>
    <w:rsid w:val="00DF15CE"/>
    <w:rsid w:val="00DF18BD"/>
    <w:rsid w:val="00DF1F50"/>
    <w:rsid w:val="00DF2035"/>
    <w:rsid w:val="00DF229C"/>
    <w:rsid w:val="00DF2A41"/>
    <w:rsid w:val="00DF2D13"/>
    <w:rsid w:val="00DF3E23"/>
    <w:rsid w:val="00DF3E4D"/>
    <w:rsid w:val="00DF46B3"/>
    <w:rsid w:val="00DF48F8"/>
    <w:rsid w:val="00DF4B65"/>
    <w:rsid w:val="00DF500E"/>
    <w:rsid w:val="00DF53C8"/>
    <w:rsid w:val="00DF59A1"/>
    <w:rsid w:val="00DF5FBF"/>
    <w:rsid w:val="00DF66E8"/>
    <w:rsid w:val="00DF6BA6"/>
    <w:rsid w:val="00DF6E60"/>
    <w:rsid w:val="00DF7310"/>
    <w:rsid w:val="00DF73D0"/>
    <w:rsid w:val="00DF7539"/>
    <w:rsid w:val="00E004F8"/>
    <w:rsid w:val="00E0067F"/>
    <w:rsid w:val="00E0084A"/>
    <w:rsid w:val="00E010EE"/>
    <w:rsid w:val="00E01AB7"/>
    <w:rsid w:val="00E01BFE"/>
    <w:rsid w:val="00E02B35"/>
    <w:rsid w:val="00E02D65"/>
    <w:rsid w:val="00E0317D"/>
    <w:rsid w:val="00E03244"/>
    <w:rsid w:val="00E03319"/>
    <w:rsid w:val="00E03628"/>
    <w:rsid w:val="00E0364A"/>
    <w:rsid w:val="00E03DE8"/>
    <w:rsid w:val="00E04193"/>
    <w:rsid w:val="00E04286"/>
    <w:rsid w:val="00E04302"/>
    <w:rsid w:val="00E04A1D"/>
    <w:rsid w:val="00E04F92"/>
    <w:rsid w:val="00E059A8"/>
    <w:rsid w:val="00E06021"/>
    <w:rsid w:val="00E06F33"/>
    <w:rsid w:val="00E0782B"/>
    <w:rsid w:val="00E07915"/>
    <w:rsid w:val="00E07924"/>
    <w:rsid w:val="00E10528"/>
    <w:rsid w:val="00E106F4"/>
    <w:rsid w:val="00E10F00"/>
    <w:rsid w:val="00E1151F"/>
    <w:rsid w:val="00E116E2"/>
    <w:rsid w:val="00E11931"/>
    <w:rsid w:val="00E1198C"/>
    <w:rsid w:val="00E1202A"/>
    <w:rsid w:val="00E124F2"/>
    <w:rsid w:val="00E12EA1"/>
    <w:rsid w:val="00E12F6E"/>
    <w:rsid w:val="00E131C3"/>
    <w:rsid w:val="00E13A1A"/>
    <w:rsid w:val="00E1423E"/>
    <w:rsid w:val="00E14DB1"/>
    <w:rsid w:val="00E15402"/>
    <w:rsid w:val="00E15593"/>
    <w:rsid w:val="00E15A60"/>
    <w:rsid w:val="00E1650D"/>
    <w:rsid w:val="00E165ED"/>
    <w:rsid w:val="00E16B91"/>
    <w:rsid w:val="00E173EF"/>
    <w:rsid w:val="00E176BB"/>
    <w:rsid w:val="00E17B00"/>
    <w:rsid w:val="00E2050D"/>
    <w:rsid w:val="00E207AD"/>
    <w:rsid w:val="00E20A0F"/>
    <w:rsid w:val="00E20AFE"/>
    <w:rsid w:val="00E20CDB"/>
    <w:rsid w:val="00E21019"/>
    <w:rsid w:val="00E212AB"/>
    <w:rsid w:val="00E218CB"/>
    <w:rsid w:val="00E22526"/>
    <w:rsid w:val="00E22539"/>
    <w:rsid w:val="00E22B46"/>
    <w:rsid w:val="00E23B84"/>
    <w:rsid w:val="00E24403"/>
    <w:rsid w:val="00E2459A"/>
    <w:rsid w:val="00E254B6"/>
    <w:rsid w:val="00E25833"/>
    <w:rsid w:val="00E25B4B"/>
    <w:rsid w:val="00E25D6A"/>
    <w:rsid w:val="00E269A9"/>
    <w:rsid w:val="00E26E57"/>
    <w:rsid w:val="00E2770D"/>
    <w:rsid w:val="00E27E2C"/>
    <w:rsid w:val="00E27E97"/>
    <w:rsid w:val="00E3002C"/>
    <w:rsid w:val="00E30455"/>
    <w:rsid w:val="00E3085C"/>
    <w:rsid w:val="00E31DF8"/>
    <w:rsid w:val="00E32719"/>
    <w:rsid w:val="00E327AB"/>
    <w:rsid w:val="00E328E7"/>
    <w:rsid w:val="00E32D6B"/>
    <w:rsid w:val="00E3407B"/>
    <w:rsid w:val="00E3417A"/>
    <w:rsid w:val="00E341A0"/>
    <w:rsid w:val="00E34404"/>
    <w:rsid w:val="00E36165"/>
    <w:rsid w:val="00E36306"/>
    <w:rsid w:val="00E369F5"/>
    <w:rsid w:val="00E37FB1"/>
    <w:rsid w:val="00E403B4"/>
    <w:rsid w:val="00E4056D"/>
    <w:rsid w:val="00E40CA1"/>
    <w:rsid w:val="00E41D31"/>
    <w:rsid w:val="00E41D72"/>
    <w:rsid w:val="00E41FA1"/>
    <w:rsid w:val="00E421FC"/>
    <w:rsid w:val="00E425D5"/>
    <w:rsid w:val="00E4291F"/>
    <w:rsid w:val="00E42AC9"/>
    <w:rsid w:val="00E42E08"/>
    <w:rsid w:val="00E432F7"/>
    <w:rsid w:val="00E43585"/>
    <w:rsid w:val="00E43748"/>
    <w:rsid w:val="00E437BF"/>
    <w:rsid w:val="00E43F8A"/>
    <w:rsid w:val="00E43FB2"/>
    <w:rsid w:val="00E4406F"/>
    <w:rsid w:val="00E44766"/>
    <w:rsid w:val="00E44EFF"/>
    <w:rsid w:val="00E451EE"/>
    <w:rsid w:val="00E45A2F"/>
    <w:rsid w:val="00E45E11"/>
    <w:rsid w:val="00E4610B"/>
    <w:rsid w:val="00E467D0"/>
    <w:rsid w:val="00E4778A"/>
    <w:rsid w:val="00E478E9"/>
    <w:rsid w:val="00E503AB"/>
    <w:rsid w:val="00E51179"/>
    <w:rsid w:val="00E52626"/>
    <w:rsid w:val="00E52764"/>
    <w:rsid w:val="00E529C4"/>
    <w:rsid w:val="00E532D9"/>
    <w:rsid w:val="00E53945"/>
    <w:rsid w:val="00E5437A"/>
    <w:rsid w:val="00E54678"/>
    <w:rsid w:val="00E547A4"/>
    <w:rsid w:val="00E54A67"/>
    <w:rsid w:val="00E54F7C"/>
    <w:rsid w:val="00E55461"/>
    <w:rsid w:val="00E55B03"/>
    <w:rsid w:val="00E55C59"/>
    <w:rsid w:val="00E56767"/>
    <w:rsid w:val="00E5688B"/>
    <w:rsid w:val="00E56ABA"/>
    <w:rsid w:val="00E57156"/>
    <w:rsid w:val="00E571B1"/>
    <w:rsid w:val="00E57280"/>
    <w:rsid w:val="00E57298"/>
    <w:rsid w:val="00E57626"/>
    <w:rsid w:val="00E6024F"/>
    <w:rsid w:val="00E60546"/>
    <w:rsid w:val="00E609AC"/>
    <w:rsid w:val="00E60A14"/>
    <w:rsid w:val="00E61659"/>
    <w:rsid w:val="00E61E12"/>
    <w:rsid w:val="00E62C18"/>
    <w:rsid w:val="00E62C78"/>
    <w:rsid w:val="00E62CD6"/>
    <w:rsid w:val="00E63145"/>
    <w:rsid w:val="00E635DF"/>
    <w:rsid w:val="00E63A9A"/>
    <w:rsid w:val="00E63D3A"/>
    <w:rsid w:val="00E63E4A"/>
    <w:rsid w:val="00E6424E"/>
    <w:rsid w:val="00E642EA"/>
    <w:rsid w:val="00E6471B"/>
    <w:rsid w:val="00E64A33"/>
    <w:rsid w:val="00E64AF1"/>
    <w:rsid w:val="00E652B4"/>
    <w:rsid w:val="00E653AF"/>
    <w:rsid w:val="00E65DB8"/>
    <w:rsid w:val="00E65EB5"/>
    <w:rsid w:val="00E6604C"/>
    <w:rsid w:val="00E668DE"/>
    <w:rsid w:val="00E669BD"/>
    <w:rsid w:val="00E66B31"/>
    <w:rsid w:val="00E66BA2"/>
    <w:rsid w:val="00E67650"/>
    <w:rsid w:val="00E67906"/>
    <w:rsid w:val="00E67B0E"/>
    <w:rsid w:val="00E7072B"/>
    <w:rsid w:val="00E707DB"/>
    <w:rsid w:val="00E71305"/>
    <w:rsid w:val="00E713B6"/>
    <w:rsid w:val="00E71C33"/>
    <w:rsid w:val="00E72BA5"/>
    <w:rsid w:val="00E72CC6"/>
    <w:rsid w:val="00E72DA2"/>
    <w:rsid w:val="00E72F17"/>
    <w:rsid w:val="00E733F1"/>
    <w:rsid w:val="00E7357C"/>
    <w:rsid w:val="00E735B2"/>
    <w:rsid w:val="00E747E5"/>
    <w:rsid w:val="00E748F5"/>
    <w:rsid w:val="00E74AA1"/>
    <w:rsid w:val="00E754BB"/>
    <w:rsid w:val="00E7567C"/>
    <w:rsid w:val="00E75A67"/>
    <w:rsid w:val="00E75D73"/>
    <w:rsid w:val="00E75E16"/>
    <w:rsid w:val="00E77662"/>
    <w:rsid w:val="00E7769A"/>
    <w:rsid w:val="00E81E98"/>
    <w:rsid w:val="00E8224A"/>
    <w:rsid w:val="00E825C5"/>
    <w:rsid w:val="00E8262B"/>
    <w:rsid w:val="00E82693"/>
    <w:rsid w:val="00E82D9F"/>
    <w:rsid w:val="00E8356B"/>
    <w:rsid w:val="00E835CF"/>
    <w:rsid w:val="00E838F6"/>
    <w:rsid w:val="00E83A04"/>
    <w:rsid w:val="00E83AAC"/>
    <w:rsid w:val="00E841DB"/>
    <w:rsid w:val="00E848D5"/>
    <w:rsid w:val="00E84C01"/>
    <w:rsid w:val="00E84C3C"/>
    <w:rsid w:val="00E84E48"/>
    <w:rsid w:val="00E850C4"/>
    <w:rsid w:val="00E85349"/>
    <w:rsid w:val="00E85938"/>
    <w:rsid w:val="00E86001"/>
    <w:rsid w:val="00E869F9"/>
    <w:rsid w:val="00E86B16"/>
    <w:rsid w:val="00E86B6F"/>
    <w:rsid w:val="00E87324"/>
    <w:rsid w:val="00E8798C"/>
    <w:rsid w:val="00E87C9A"/>
    <w:rsid w:val="00E9103F"/>
    <w:rsid w:val="00E9117B"/>
    <w:rsid w:val="00E91356"/>
    <w:rsid w:val="00E91700"/>
    <w:rsid w:val="00E918AD"/>
    <w:rsid w:val="00E92440"/>
    <w:rsid w:val="00E92705"/>
    <w:rsid w:val="00E927DA"/>
    <w:rsid w:val="00E92C0A"/>
    <w:rsid w:val="00E92E01"/>
    <w:rsid w:val="00E93AF8"/>
    <w:rsid w:val="00E93C3B"/>
    <w:rsid w:val="00E9406B"/>
    <w:rsid w:val="00E94262"/>
    <w:rsid w:val="00E949E8"/>
    <w:rsid w:val="00E94C6A"/>
    <w:rsid w:val="00E94DBA"/>
    <w:rsid w:val="00E95CE1"/>
    <w:rsid w:val="00E96396"/>
    <w:rsid w:val="00E9669F"/>
    <w:rsid w:val="00E967C8"/>
    <w:rsid w:val="00E968B0"/>
    <w:rsid w:val="00E968F0"/>
    <w:rsid w:val="00E96BA7"/>
    <w:rsid w:val="00E96CC2"/>
    <w:rsid w:val="00E96E71"/>
    <w:rsid w:val="00E9704C"/>
    <w:rsid w:val="00E97349"/>
    <w:rsid w:val="00E9789E"/>
    <w:rsid w:val="00E97C0B"/>
    <w:rsid w:val="00EA0326"/>
    <w:rsid w:val="00EA07A2"/>
    <w:rsid w:val="00EA07E6"/>
    <w:rsid w:val="00EA1734"/>
    <w:rsid w:val="00EA1E30"/>
    <w:rsid w:val="00EA275F"/>
    <w:rsid w:val="00EA2AB3"/>
    <w:rsid w:val="00EA2D43"/>
    <w:rsid w:val="00EA31BF"/>
    <w:rsid w:val="00EA34F1"/>
    <w:rsid w:val="00EA3DBE"/>
    <w:rsid w:val="00EA3F38"/>
    <w:rsid w:val="00EA4082"/>
    <w:rsid w:val="00EA41BE"/>
    <w:rsid w:val="00EA452B"/>
    <w:rsid w:val="00EA4716"/>
    <w:rsid w:val="00EA5233"/>
    <w:rsid w:val="00EA5920"/>
    <w:rsid w:val="00EA5A9D"/>
    <w:rsid w:val="00EA6033"/>
    <w:rsid w:val="00EA61CB"/>
    <w:rsid w:val="00EA64BE"/>
    <w:rsid w:val="00EA6D2A"/>
    <w:rsid w:val="00EA723B"/>
    <w:rsid w:val="00EA738F"/>
    <w:rsid w:val="00EA743C"/>
    <w:rsid w:val="00EA7651"/>
    <w:rsid w:val="00EB0416"/>
    <w:rsid w:val="00EB0586"/>
    <w:rsid w:val="00EB096A"/>
    <w:rsid w:val="00EB0B55"/>
    <w:rsid w:val="00EB0EE6"/>
    <w:rsid w:val="00EB1004"/>
    <w:rsid w:val="00EB1006"/>
    <w:rsid w:val="00EB1065"/>
    <w:rsid w:val="00EB1245"/>
    <w:rsid w:val="00EB1528"/>
    <w:rsid w:val="00EB18CC"/>
    <w:rsid w:val="00EB19A5"/>
    <w:rsid w:val="00EB1A7D"/>
    <w:rsid w:val="00EB1ACE"/>
    <w:rsid w:val="00EB20BA"/>
    <w:rsid w:val="00EB21D7"/>
    <w:rsid w:val="00EB2680"/>
    <w:rsid w:val="00EB2C0A"/>
    <w:rsid w:val="00EB308A"/>
    <w:rsid w:val="00EB31D1"/>
    <w:rsid w:val="00EB32E4"/>
    <w:rsid w:val="00EB3537"/>
    <w:rsid w:val="00EB3937"/>
    <w:rsid w:val="00EB3A71"/>
    <w:rsid w:val="00EB3D37"/>
    <w:rsid w:val="00EB432C"/>
    <w:rsid w:val="00EB44C8"/>
    <w:rsid w:val="00EB476A"/>
    <w:rsid w:val="00EB49EF"/>
    <w:rsid w:val="00EB5235"/>
    <w:rsid w:val="00EB559A"/>
    <w:rsid w:val="00EB5776"/>
    <w:rsid w:val="00EB5AC5"/>
    <w:rsid w:val="00EB61D4"/>
    <w:rsid w:val="00EB63EB"/>
    <w:rsid w:val="00EB6430"/>
    <w:rsid w:val="00EB652D"/>
    <w:rsid w:val="00EB65CA"/>
    <w:rsid w:val="00EB6607"/>
    <w:rsid w:val="00EB6931"/>
    <w:rsid w:val="00EB7184"/>
    <w:rsid w:val="00EB7216"/>
    <w:rsid w:val="00EB7B31"/>
    <w:rsid w:val="00EB7BB1"/>
    <w:rsid w:val="00EB7C7C"/>
    <w:rsid w:val="00EC03C8"/>
    <w:rsid w:val="00EC0C9E"/>
    <w:rsid w:val="00EC0E35"/>
    <w:rsid w:val="00EC0E98"/>
    <w:rsid w:val="00EC0F2D"/>
    <w:rsid w:val="00EC0F6E"/>
    <w:rsid w:val="00EC116C"/>
    <w:rsid w:val="00EC1431"/>
    <w:rsid w:val="00EC17CE"/>
    <w:rsid w:val="00EC1B3F"/>
    <w:rsid w:val="00EC1D07"/>
    <w:rsid w:val="00EC1DA4"/>
    <w:rsid w:val="00EC20CC"/>
    <w:rsid w:val="00EC22DA"/>
    <w:rsid w:val="00EC230A"/>
    <w:rsid w:val="00EC28A7"/>
    <w:rsid w:val="00EC29C7"/>
    <w:rsid w:val="00EC2CFB"/>
    <w:rsid w:val="00EC2D69"/>
    <w:rsid w:val="00EC2D89"/>
    <w:rsid w:val="00EC306F"/>
    <w:rsid w:val="00EC31DF"/>
    <w:rsid w:val="00EC32D0"/>
    <w:rsid w:val="00EC3328"/>
    <w:rsid w:val="00EC394A"/>
    <w:rsid w:val="00EC3CE4"/>
    <w:rsid w:val="00EC3E4B"/>
    <w:rsid w:val="00EC43DA"/>
    <w:rsid w:val="00EC4555"/>
    <w:rsid w:val="00EC468B"/>
    <w:rsid w:val="00EC4882"/>
    <w:rsid w:val="00EC48ED"/>
    <w:rsid w:val="00EC4A47"/>
    <w:rsid w:val="00EC4C0A"/>
    <w:rsid w:val="00EC4C40"/>
    <w:rsid w:val="00EC5F56"/>
    <w:rsid w:val="00EC600D"/>
    <w:rsid w:val="00EC63E1"/>
    <w:rsid w:val="00EC72A0"/>
    <w:rsid w:val="00EC79DB"/>
    <w:rsid w:val="00EC7B6C"/>
    <w:rsid w:val="00ED00A9"/>
    <w:rsid w:val="00ED0703"/>
    <w:rsid w:val="00ED0902"/>
    <w:rsid w:val="00ED09D7"/>
    <w:rsid w:val="00ED0BC4"/>
    <w:rsid w:val="00ED182D"/>
    <w:rsid w:val="00ED1D9B"/>
    <w:rsid w:val="00ED2005"/>
    <w:rsid w:val="00ED2618"/>
    <w:rsid w:val="00ED2754"/>
    <w:rsid w:val="00ED27D1"/>
    <w:rsid w:val="00ED2896"/>
    <w:rsid w:val="00ED2987"/>
    <w:rsid w:val="00ED2C4A"/>
    <w:rsid w:val="00ED2CFB"/>
    <w:rsid w:val="00ED2D50"/>
    <w:rsid w:val="00ED2D7D"/>
    <w:rsid w:val="00ED42DC"/>
    <w:rsid w:val="00ED442F"/>
    <w:rsid w:val="00ED44AF"/>
    <w:rsid w:val="00ED4B9D"/>
    <w:rsid w:val="00ED4DA9"/>
    <w:rsid w:val="00ED4E38"/>
    <w:rsid w:val="00ED505F"/>
    <w:rsid w:val="00ED6459"/>
    <w:rsid w:val="00ED6F4B"/>
    <w:rsid w:val="00ED6F99"/>
    <w:rsid w:val="00EE027D"/>
    <w:rsid w:val="00EE0DB6"/>
    <w:rsid w:val="00EE121C"/>
    <w:rsid w:val="00EE14D3"/>
    <w:rsid w:val="00EE1626"/>
    <w:rsid w:val="00EE173B"/>
    <w:rsid w:val="00EE18DA"/>
    <w:rsid w:val="00EE1DD8"/>
    <w:rsid w:val="00EE1DF4"/>
    <w:rsid w:val="00EE2CD6"/>
    <w:rsid w:val="00EE2DEC"/>
    <w:rsid w:val="00EE3230"/>
    <w:rsid w:val="00EE3537"/>
    <w:rsid w:val="00EE38F0"/>
    <w:rsid w:val="00EE4246"/>
    <w:rsid w:val="00EE4D6C"/>
    <w:rsid w:val="00EE54CC"/>
    <w:rsid w:val="00EE5B42"/>
    <w:rsid w:val="00EE5E6B"/>
    <w:rsid w:val="00EE68A1"/>
    <w:rsid w:val="00EE734D"/>
    <w:rsid w:val="00EE75D5"/>
    <w:rsid w:val="00EE7692"/>
    <w:rsid w:val="00EE76BE"/>
    <w:rsid w:val="00EE7A54"/>
    <w:rsid w:val="00EE7DF5"/>
    <w:rsid w:val="00EF0BD0"/>
    <w:rsid w:val="00EF10D6"/>
    <w:rsid w:val="00EF1578"/>
    <w:rsid w:val="00EF1809"/>
    <w:rsid w:val="00EF1E5E"/>
    <w:rsid w:val="00EF2777"/>
    <w:rsid w:val="00EF2DAB"/>
    <w:rsid w:val="00EF3173"/>
    <w:rsid w:val="00EF325D"/>
    <w:rsid w:val="00EF37F2"/>
    <w:rsid w:val="00EF3A12"/>
    <w:rsid w:val="00EF3E6F"/>
    <w:rsid w:val="00EF4360"/>
    <w:rsid w:val="00EF4736"/>
    <w:rsid w:val="00EF48C2"/>
    <w:rsid w:val="00EF4E32"/>
    <w:rsid w:val="00EF57FF"/>
    <w:rsid w:val="00EF58D8"/>
    <w:rsid w:val="00EF5C79"/>
    <w:rsid w:val="00EF6177"/>
    <w:rsid w:val="00EF6CA8"/>
    <w:rsid w:val="00EF7175"/>
    <w:rsid w:val="00EF71B2"/>
    <w:rsid w:val="00EF7D3D"/>
    <w:rsid w:val="00EF7D7B"/>
    <w:rsid w:val="00F003FC"/>
    <w:rsid w:val="00F00A4D"/>
    <w:rsid w:val="00F0137B"/>
    <w:rsid w:val="00F0196D"/>
    <w:rsid w:val="00F033A9"/>
    <w:rsid w:val="00F039BE"/>
    <w:rsid w:val="00F03A97"/>
    <w:rsid w:val="00F03BA8"/>
    <w:rsid w:val="00F03BE4"/>
    <w:rsid w:val="00F03E03"/>
    <w:rsid w:val="00F04650"/>
    <w:rsid w:val="00F04AFB"/>
    <w:rsid w:val="00F050E2"/>
    <w:rsid w:val="00F0515E"/>
    <w:rsid w:val="00F051F3"/>
    <w:rsid w:val="00F05388"/>
    <w:rsid w:val="00F05C6F"/>
    <w:rsid w:val="00F05EAD"/>
    <w:rsid w:val="00F062E7"/>
    <w:rsid w:val="00F06C30"/>
    <w:rsid w:val="00F06DE4"/>
    <w:rsid w:val="00F0739D"/>
    <w:rsid w:val="00F07678"/>
    <w:rsid w:val="00F10988"/>
    <w:rsid w:val="00F10A40"/>
    <w:rsid w:val="00F10AED"/>
    <w:rsid w:val="00F10D21"/>
    <w:rsid w:val="00F127A8"/>
    <w:rsid w:val="00F12C18"/>
    <w:rsid w:val="00F12C53"/>
    <w:rsid w:val="00F12EA4"/>
    <w:rsid w:val="00F1391C"/>
    <w:rsid w:val="00F139F1"/>
    <w:rsid w:val="00F13B93"/>
    <w:rsid w:val="00F14A85"/>
    <w:rsid w:val="00F15420"/>
    <w:rsid w:val="00F15423"/>
    <w:rsid w:val="00F155D2"/>
    <w:rsid w:val="00F15955"/>
    <w:rsid w:val="00F1638E"/>
    <w:rsid w:val="00F16CD6"/>
    <w:rsid w:val="00F16F3F"/>
    <w:rsid w:val="00F17037"/>
    <w:rsid w:val="00F17242"/>
    <w:rsid w:val="00F172E2"/>
    <w:rsid w:val="00F17AB1"/>
    <w:rsid w:val="00F20857"/>
    <w:rsid w:val="00F20957"/>
    <w:rsid w:val="00F20FA2"/>
    <w:rsid w:val="00F216F2"/>
    <w:rsid w:val="00F21843"/>
    <w:rsid w:val="00F222BA"/>
    <w:rsid w:val="00F2268C"/>
    <w:rsid w:val="00F229F2"/>
    <w:rsid w:val="00F235DD"/>
    <w:rsid w:val="00F23F44"/>
    <w:rsid w:val="00F249E9"/>
    <w:rsid w:val="00F24A09"/>
    <w:rsid w:val="00F266F1"/>
    <w:rsid w:val="00F26A08"/>
    <w:rsid w:val="00F2784D"/>
    <w:rsid w:val="00F279E3"/>
    <w:rsid w:val="00F27E07"/>
    <w:rsid w:val="00F27E13"/>
    <w:rsid w:val="00F27E79"/>
    <w:rsid w:val="00F30380"/>
    <w:rsid w:val="00F30E69"/>
    <w:rsid w:val="00F31A51"/>
    <w:rsid w:val="00F31B91"/>
    <w:rsid w:val="00F31EDA"/>
    <w:rsid w:val="00F32424"/>
    <w:rsid w:val="00F325D7"/>
    <w:rsid w:val="00F32E24"/>
    <w:rsid w:val="00F33172"/>
    <w:rsid w:val="00F331AC"/>
    <w:rsid w:val="00F3378B"/>
    <w:rsid w:val="00F340FC"/>
    <w:rsid w:val="00F34103"/>
    <w:rsid w:val="00F3474D"/>
    <w:rsid w:val="00F349A7"/>
    <w:rsid w:val="00F355A4"/>
    <w:rsid w:val="00F359CA"/>
    <w:rsid w:val="00F36A2A"/>
    <w:rsid w:val="00F36C49"/>
    <w:rsid w:val="00F36F5B"/>
    <w:rsid w:val="00F37644"/>
    <w:rsid w:val="00F37ACC"/>
    <w:rsid w:val="00F40027"/>
    <w:rsid w:val="00F41117"/>
    <w:rsid w:val="00F414C4"/>
    <w:rsid w:val="00F41733"/>
    <w:rsid w:val="00F41A61"/>
    <w:rsid w:val="00F41B53"/>
    <w:rsid w:val="00F42006"/>
    <w:rsid w:val="00F420B5"/>
    <w:rsid w:val="00F42119"/>
    <w:rsid w:val="00F428CC"/>
    <w:rsid w:val="00F43410"/>
    <w:rsid w:val="00F43A94"/>
    <w:rsid w:val="00F43E8E"/>
    <w:rsid w:val="00F43F11"/>
    <w:rsid w:val="00F44684"/>
    <w:rsid w:val="00F447C4"/>
    <w:rsid w:val="00F447DF"/>
    <w:rsid w:val="00F44A4F"/>
    <w:rsid w:val="00F4501E"/>
    <w:rsid w:val="00F45869"/>
    <w:rsid w:val="00F45933"/>
    <w:rsid w:val="00F45FB4"/>
    <w:rsid w:val="00F462C1"/>
    <w:rsid w:val="00F466E8"/>
    <w:rsid w:val="00F46FF4"/>
    <w:rsid w:val="00F47160"/>
    <w:rsid w:val="00F47B7C"/>
    <w:rsid w:val="00F50D28"/>
    <w:rsid w:val="00F50D7B"/>
    <w:rsid w:val="00F51148"/>
    <w:rsid w:val="00F51C26"/>
    <w:rsid w:val="00F51DD5"/>
    <w:rsid w:val="00F52D2B"/>
    <w:rsid w:val="00F52E00"/>
    <w:rsid w:val="00F54207"/>
    <w:rsid w:val="00F54885"/>
    <w:rsid w:val="00F54970"/>
    <w:rsid w:val="00F549F7"/>
    <w:rsid w:val="00F54A2D"/>
    <w:rsid w:val="00F54E74"/>
    <w:rsid w:val="00F55385"/>
    <w:rsid w:val="00F559F7"/>
    <w:rsid w:val="00F56480"/>
    <w:rsid w:val="00F568E1"/>
    <w:rsid w:val="00F5769D"/>
    <w:rsid w:val="00F578B0"/>
    <w:rsid w:val="00F57C26"/>
    <w:rsid w:val="00F60749"/>
    <w:rsid w:val="00F60782"/>
    <w:rsid w:val="00F61313"/>
    <w:rsid w:val="00F61919"/>
    <w:rsid w:val="00F6192A"/>
    <w:rsid w:val="00F61A3F"/>
    <w:rsid w:val="00F61D1C"/>
    <w:rsid w:val="00F62374"/>
    <w:rsid w:val="00F641E5"/>
    <w:rsid w:val="00F64544"/>
    <w:rsid w:val="00F64692"/>
    <w:rsid w:val="00F64A3B"/>
    <w:rsid w:val="00F64AA8"/>
    <w:rsid w:val="00F64E44"/>
    <w:rsid w:val="00F64FEE"/>
    <w:rsid w:val="00F652B8"/>
    <w:rsid w:val="00F655C7"/>
    <w:rsid w:val="00F65ADC"/>
    <w:rsid w:val="00F65C08"/>
    <w:rsid w:val="00F663B1"/>
    <w:rsid w:val="00F66B56"/>
    <w:rsid w:val="00F67108"/>
    <w:rsid w:val="00F673CC"/>
    <w:rsid w:val="00F675B8"/>
    <w:rsid w:val="00F67913"/>
    <w:rsid w:val="00F67AB7"/>
    <w:rsid w:val="00F70AF5"/>
    <w:rsid w:val="00F70D63"/>
    <w:rsid w:val="00F71281"/>
    <w:rsid w:val="00F7132A"/>
    <w:rsid w:val="00F71AE2"/>
    <w:rsid w:val="00F72338"/>
    <w:rsid w:val="00F7257D"/>
    <w:rsid w:val="00F7269D"/>
    <w:rsid w:val="00F72883"/>
    <w:rsid w:val="00F729CC"/>
    <w:rsid w:val="00F72D5F"/>
    <w:rsid w:val="00F72DDE"/>
    <w:rsid w:val="00F72DF4"/>
    <w:rsid w:val="00F72E89"/>
    <w:rsid w:val="00F73071"/>
    <w:rsid w:val="00F7343D"/>
    <w:rsid w:val="00F73CF2"/>
    <w:rsid w:val="00F73DEF"/>
    <w:rsid w:val="00F73E96"/>
    <w:rsid w:val="00F74DF0"/>
    <w:rsid w:val="00F75FEA"/>
    <w:rsid w:val="00F765AE"/>
    <w:rsid w:val="00F76753"/>
    <w:rsid w:val="00F76B83"/>
    <w:rsid w:val="00F76B99"/>
    <w:rsid w:val="00F77130"/>
    <w:rsid w:val="00F77212"/>
    <w:rsid w:val="00F77319"/>
    <w:rsid w:val="00F77473"/>
    <w:rsid w:val="00F7757C"/>
    <w:rsid w:val="00F77800"/>
    <w:rsid w:val="00F80481"/>
    <w:rsid w:val="00F807AF"/>
    <w:rsid w:val="00F80945"/>
    <w:rsid w:val="00F80D74"/>
    <w:rsid w:val="00F80E08"/>
    <w:rsid w:val="00F810A5"/>
    <w:rsid w:val="00F81286"/>
    <w:rsid w:val="00F8196A"/>
    <w:rsid w:val="00F819F6"/>
    <w:rsid w:val="00F81A35"/>
    <w:rsid w:val="00F81E7A"/>
    <w:rsid w:val="00F8270D"/>
    <w:rsid w:val="00F827FA"/>
    <w:rsid w:val="00F82D3E"/>
    <w:rsid w:val="00F82D8B"/>
    <w:rsid w:val="00F84012"/>
    <w:rsid w:val="00F84606"/>
    <w:rsid w:val="00F84AC8"/>
    <w:rsid w:val="00F853AC"/>
    <w:rsid w:val="00F85973"/>
    <w:rsid w:val="00F859AA"/>
    <w:rsid w:val="00F8683A"/>
    <w:rsid w:val="00F86DAD"/>
    <w:rsid w:val="00F87F73"/>
    <w:rsid w:val="00F87FE2"/>
    <w:rsid w:val="00F90E04"/>
    <w:rsid w:val="00F91298"/>
    <w:rsid w:val="00F91313"/>
    <w:rsid w:val="00F91DF6"/>
    <w:rsid w:val="00F91F0B"/>
    <w:rsid w:val="00F9203A"/>
    <w:rsid w:val="00F927A1"/>
    <w:rsid w:val="00F92A93"/>
    <w:rsid w:val="00F92B67"/>
    <w:rsid w:val="00F92C2E"/>
    <w:rsid w:val="00F92D97"/>
    <w:rsid w:val="00F92FE1"/>
    <w:rsid w:val="00F92FEC"/>
    <w:rsid w:val="00F93366"/>
    <w:rsid w:val="00F9361E"/>
    <w:rsid w:val="00F93AF8"/>
    <w:rsid w:val="00F93E9F"/>
    <w:rsid w:val="00F940A4"/>
    <w:rsid w:val="00F944AD"/>
    <w:rsid w:val="00F95194"/>
    <w:rsid w:val="00F95215"/>
    <w:rsid w:val="00F9595C"/>
    <w:rsid w:val="00F95CE9"/>
    <w:rsid w:val="00F96011"/>
    <w:rsid w:val="00F961B8"/>
    <w:rsid w:val="00F967DE"/>
    <w:rsid w:val="00F96EA5"/>
    <w:rsid w:val="00F97245"/>
    <w:rsid w:val="00F977A8"/>
    <w:rsid w:val="00F97EA6"/>
    <w:rsid w:val="00FA01D2"/>
    <w:rsid w:val="00FA175E"/>
    <w:rsid w:val="00FA19A8"/>
    <w:rsid w:val="00FA202E"/>
    <w:rsid w:val="00FA2385"/>
    <w:rsid w:val="00FA2A62"/>
    <w:rsid w:val="00FA2A74"/>
    <w:rsid w:val="00FA2ABC"/>
    <w:rsid w:val="00FA3AB5"/>
    <w:rsid w:val="00FA3E14"/>
    <w:rsid w:val="00FA3EE3"/>
    <w:rsid w:val="00FA4124"/>
    <w:rsid w:val="00FA4759"/>
    <w:rsid w:val="00FA4A24"/>
    <w:rsid w:val="00FA4B99"/>
    <w:rsid w:val="00FA4EF5"/>
    <w:rsid w:val="00FA515B"/>
    <w:rsid w:val="00FA5BF7"/>
    <w:rsid w:val="00FA6A82"/>
    <w:rsid w:val="00FA7669"/>
    <w:rsid w:val="00FB123B"/>
    <w:rsid w:val="00FB13EF"/>
    <w:rsid w:val="00FB1486"/>
    <w:rsid w:val="00FB19FB"/>
    <w:rsid w:val="00FB1C4E"/>
    <w:rsid w:val="00FB1D5A"/>
    <w:rsid w:val="00FB1FBD"/>
    <w:rsid w:val="00FB249D"/>
    <w:rsid w:val="00FB2979"/>
    <w:rsid w:val="00FB2C2F"/>
    <w:rsid w:val="00FB2DCE"/>
    <w:rsid w:val="00FB2F54"/>
    <w:rsid w:val="00FB2F76"/>
    <w:rsid w:val="00FB2F93"/>
    <w:rsid w:val="00FB34FF"/>
    <w:rsid w:val="00FB4013"/>
    <w:rsid w:val="00FB41E3"/>
    <w:rsid w:val="00FB4358"/>
    <w:rsid w:val="00FB4601"/>
    <w:rsid w:val="00FB4651"/>
    <w:rsid w:val="00FB468D"/>
    <w:rsid w:val="00FB46A2"/>
    <w:rsid w:val="00FB4AB5"/>
    <w:rsid w:val="00FB4D43"/>
    <w:rsid w:val="00FB4DE8"/>
    <w:rsid w:val="00FB4F0C"/>
    <w:rsid w:val="00FB53E5"/>
    <w:rsid w:val="00FB58CE"/>
    <w:rsid w:val="00FB5A8E"/>
    <w:rsid w:val="00FB6303"/>
    <w:rsid w:val="00FB6309"/>
    <w:rsid w:val="00FB69F6"/>
    <w:rsid w:val="00FB752F"/>
    <w:rsid w:val="00FC0484"/>
    <w:rsid w:val="00FC0E9A"/>
    <w:rsid w:val="00FC111B"/>
    <w:rsid w:val="00FC1127"/>
    <w:rsid w:val="00FC117B"/>
    <w:rsid w:val="00FC123C"/>
    <w:rsid w:val="00FC15B5"/>
    <w:rsid w:val="00FC2273"/>
    <w:rsid w:val="00FC2BF9"/>
    <w:rsid w:val="00FC4149"/>
    <w:rsid w:val="00FC437C"/>
    <w:rsid w:val="00FC4477"/>
    <w:rsid w:val="00FC48A8"/>
    <w:rsid w:val="00FC4B87"/>
    <w:rsid w:val="00FC574E"/>
    <w:rsid w:val="00FC5C6B"/>
    <w:rsid w:val="00FC6145"/>
    <w:rsid w:val="00FC64FC"/>
    <w:rsid w:val="00FC6F3B"/>
    <w:rsid w:val="00FC715C"/>
    <w:rsid w:val="00FC776C"/>
    <w:rsid w:val="00FC77DB"/>
    <w:rsid w:val="00FC77DE"/>
    <w:rsid w:val="00FC7E22"/>
    <w:rsid w:val="00FD02D9"/>
    <w:rsid w:val="00FD0BA1"/>
    <w:rsid w:val="00FD0DD7"/>
    <w:rsid w:val="00FD1775"/>
    <w:rsid w:val="00FD1816"/>
    <w:rsid w:val="00FD1E5D"/>
    <w:rsid w:val="00FD1F1E"/>
    <w:rsid w:val="00FD2056"/>
    <w:rsid w:val="00FD22D5"/>
    <w:rsid w:val="00FD2420"/>
    <w:rsid w:val="00FD2466"/>
    <w:rsid w:val="00FD27E0"/>
    <w:rsid w:val="00FD3136"/>
    <w:rsid w:val="00FD31E2"/>
    <w:rsid w:val="00FD33F5"/>
    <w:rsid w:val="00FD36BB"/>
    <w:rsid w:val="00FD3946"/>
    <w:rsid w:val="00FD3C3C"/>
    <w:rsid w:val="00FD485C"/>
    <w:rsid w:val="00FD48D8"/>
    <w:rsid w:val="00FD497F"/>
    <w:rsid w:val="00FD4B85"/>
    <w:rsid w:val="00FD4C6C"/>
    <w:rsid w:val="00FD58E7"/>
    <w:rsid w:val="00FD60BC"/>
    <w:rsid w:val="00FD62AE"/>
    <w:rsid w:val="00FD66C8"/>
    <w:rsid w:val="00FD7915"/>
    <w:rsid w:val="00FD7A99"/>
    <w:rsid w:val="00FD7B2E"/>
    <w:rsid w:val="00FD7CD2"/>
    <w:rsid w:val="00FD7F88"/>
    <w:rsid w:val="00FE02CE"/>
    <w:rsid w:val="00FE0320"/>
    <w:rsid w:val="00FE06B8"/>
    <w:rsid w:val="00FE0738"/>
    <w:rsid w:val="00FE10D5"/>
    <w:rsid w:val="00FE1506"/>
    <w:rsid w:val="00FE1621"/>
    <w:rsid w:val="00FE1CCF"/>
    <w:rsid w:val="00FE204A"/>
    <w:rsid w:val="00FE20D5"/>
    <w:rsid w:val="00FE21E4"/>
    <w:rsid w:val="00FE2AD1"/>
    <w:rsid w:val="00FE2D46"/>
    <w:rsid w:val="00FE2EF6"/>
    <w:rsid w:val="00FE30A6"/>
    <w:rsid w:val="00FE36D4"/>
    <w:rsid w:val="00FE3E4F"/>
    <w:rsid w:val="00FE4826"/>
    <w:rsid w:val="00FE5BEC"/>
    <w:rsid w:val="00FE61B1"/>
    <w:rsid w:val="00FE6317"/>
    <w:rsid w:val="00FE66F1"/>
    <w:rsid w:val="00FE6838"/>
    <w:rsid w:val="00FE68AC"/>
    <w:rsid w:val="00FE6A8B"/>
    <w:rsid w:val="00FE70BE"/>
    <w:rsid w:val="00FE70D6"/>
    <w:rsid w:val="00FE715B"/>
    <w:rsid w:val="00FF01E3"/>
    <w:rsid w:val="00FF0499"/>
    <w:rsid w:val="00FF04CC"/>
    <w:rsid w:val="00FF06E0"/>
    <w:rsid w:val="00FF0B93"/>
    <w:rsid w:val="00FF0EDB"/>
    <w:rsid w:val="00FF1139"/>
    <w:rsid w:val="00FF16B5"/>
    <w:rsid w:val="00FF17A3"/>
    <w:rsid w:val="00FF201A"/>
    <w:rsid w:val="00FF244B"/>
    <w:rsid w:val="00FF3684"/>
    <w:rsid w:val="00FF3E27"/>
    <w:rsid w:val="00FF42F6"/>
    <w:rsid w:val="00FF4630"/>
    <w:rsid w:val="00FF4C45"/>
    <w:rsid w:val="00FF50C3"/>
    <w:rsid w:val="00FF527D"/>
    <w:rsid w:val="00FF5B10"/>
    <w:rsid w:val="00FF5BC6"/>
    <w:rsid w:val="00FF5BD7"/>
    <w:rsid w:val="00FF5CDA"/>
    <w:rsid w:val="00FF5DBE"/>
    <w:rsid w:val="00FF71B7"/>
    <w:rsid w:val="00FF73BE"/>
    <w:rsid w:val="00FF753B"/>
    <w:rsid w:val="00FF77E3"/>
    <w:rsid w:val="015855ED"/>
    <w:rsid w:val="01852544"/>
    <w:rsid w:val="02AAB534"/>
    <w:rsid w:val="03708200"/>
    <w:rsid w:val="04ABFF73"/>
    <w:rsid w:val="04AF72FC"/>
    <w:rsid w:val="04D5AF9E"/>
    <w:rsid w:val="0588E733"/>
    <w:rsid w:val="07EC3999"/>
    <w:rsid w:val="0896E595"/>
    <w:rsid w:val="09858F94"/>
    <w:rsid w:val="0A0FF579"/>
    <w:rsid w:val="0C85E448"/>
    <w:rsid w:val="0CF2257A"/>
    <w:rsid w:val="0E372FBD"/>
    <w:rsid w:val="0F8253BD"/>
    <w:rsid w:val="10BFC6E9"/>
    <w:rsid w:val="11EA1C98"/>
    <w:rsid w:val="12A167FF"/>
    <w:rsid w:val="137A29E9"/>
    <w:rsid w:val="13AC7CA6"/>
    <w:rsid w:val="14709A26"/>
    <w:rsid w:val="1587FC32"/>
    <w:rsid w:val="16B398AA"/>
    <w:rsid w:val="1725611D"/>
    <w:rsid w:val="17964E43"/>
    <w:rsid w:val="17E7862F"/>
    <w:rsid w:val="180B9BBB"/>
    <w:rsid w:val="181D519F"/>
    <w:rsid w:val="18413CD5"/>
    <w:rsid w:val="196ED049"/>
    <w:rsid w:val="19D176F4"/>
    <w:rsid w:val="1BA4E78B"/>
    <w:rsid w:val="1C27D350"/>
    <w:rsid w:val="1C8813B1"/>
    <w:rsid w:val="1CE758E4"/>
    <w:rsid w:val="1DB695F3"/>
    <w:rsid w:val="1FA9B26C"/>
    <w:rsid w:val="218641F7"/>
    <w:rsid w:val="21C21DFB"/>
    <w:rsid w:val="228110C1"/>
    <w:rsid w:val="22E75671"/>
    <w:rsid w:val="23F5615E"/>
    <w:rsid w:val="246BD487"/>
    <w:rsid w:val="255084F4"/>
    <w:rsid w:val="265F9046"/>
    <w:rsid w:val="26A86E74"/>
    <w:rsid w:val="2873984C"/>
    <w:rsid w:val="28F84356"/>
    <w:rsid w:val="2A001460"/>
    <w:rsid w:val="2A29B881"/>
    <w:rsid w:val="2BD8779D"/>
    <w:rsid w:val="2BE0C17A"/>
    <w:rsid w:val="2CFDEC6C"/>
    <w:rsid w:val="2D526A32"/>
    <w:rsid w:val="2E77932D"/>
    <w:rsid w:val="307F97BC"/>
    <w:rsid w:val="3130FE0E"/>
    <w:rsid w:val="317E8B05"/>
    <w:rsid w:val="32F7167D"/>
    <w:rsid w:val="34274D8E"/>
    <w:rsid w:val="345F6D69"/>
    <w:rsid w:val="357D3C5A"/>
    <w:rsid w:val="35C0BBF2"/>
    <w:rsid w:val="35C9835C"/>
    <w:rsid w:val="35F50A1A"/>
    <w:rsid w:val="360D1F3D"/>
    <w:rsid w:val="366580BF"/>
    <w:rsid w:val="3783AF79"/>
    <w:rsid w:val="381E29C9"/>
    <w:rsid w:val="3827D23C"/>
    <w:rsid w:val="38F38DDF"/>
    <w:rsid w:val="397A0043"/>
    <w:rsid w:val="3B1D3BFD"/>
    <w:rsid w:val="3B99D15D"/>
    <w:rsid w:val="3F3D23D2"/>
    <w:rsid w:val="405C978E"/>
    <w:rsid w:val="41586F13"/>
    <w:rsid w:val="43ECB5E4"/>
    <w:rsid w:val="44196A71"/>
    <w:rsid w:val="4460CD23"/>
    <w:rsid w:val="45028174"/>
    <w:rsid w:val="45DFAF89"/>
    <w:rsid w:val="45F5140C"/>
    <w:rsid w:val="463A551C"/>
    <w:rsid w:val="494394C6"/>
    <w:rsid w:val="495CB1B5"/>
    <w:rsid w:val="4A43BAC5"/>
    <w:rsid w:val="4AD79C2D"/>
    <w:rsid w:val="4D2B1C6C"/>
    <w:rsid w:val="51343F64"/>
    <w:rsid w:val="52690BDB"/>
    <w:rsid w:val="5358E439"/>
    <w:rsid w:val="542441D8"/>
    <w:rsid w:val="547AC4EB"/>
    <w:rsid w:val="56276915"/>
    <w:rsid w:val="563D37FC"/>
    <w:rsid w:val="58006A0C"/>
    <w:rsid w:val="5BE301B8"/>
    <w:rsid w:val="5D9A15F5"/>
    <w:rsid w:val="5DAD8CED"/>
    <w:rsid w:val="5EA49AE9"/>
    <w:rsid w:val="5F03AC39"/>
    <w:rsid w:val="5F9E2128"/>
    <w:rsid w:val="601A53A6"/>
    <w:rsid w:val="61AD2382"/>
    <w:rsid w:val="61B99630"/>
    <w:rsid w:val="621B8188"/>
    <w:rsid w:val="62B0884B"/>
    <w:rsid w:val="63A94DDB"/>
    <w:rsid w:val="63BBA99B"/>
    <w:rsid w:val="64469BE2"/>
    <w:rsid w:val="661B569E"/>
    <w:rsid w:val="68ECBAA4"/>
    <w:rsid w:val="69E92244"/>
    <w:rsid w:val="6A49AD31"/>
    <w:rsid w:val="6C40BCE6"/>
    <w:rsid w:val="6D0EBBFF"/>
    <w:rsid w:val="6D0FB3A6"/>
    <w:rsid w:val="6DF8C3E3"/>
    <w:rsid w:val="6E0F031D"/>
    <w:rsid w:val="6E2B0C97"/>
    <w:rsid w:val="6E5BF02C"/>
    <w:rsid w:val="7172CC55"/>
    <w:rsid w:val="74455CF7"/>
    <w:rsid w:val="74596E4D"/>
    <w:rsid w:val="74C432B5"/>
    <w:rsid w:val="756C5CF0"/>
    <w:rsid w:val="76D7157D"/>
    <w:rsid w:val="76E1C51A"/>
    <w:rsid w:val="778996EB"/>
    <w:rsid w:val="77BB8E20"/>
    <w:rsid w:val="78F31226"/>
    <w:rsid w:val="7957B9D4"/>
    <w:rsid w:val="796476D4"/>
    <w:rsid w:val="79A40A9D"/>
    <w:rsid w:val="7C11C257"/>
    <w:rsid w:val="7CD66388"/>
    <w:rsid w:val="7D256355"/>
    <w:rsid w:val="7E2D2B4D"/>
    <w:rsid w:val="7E41969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C0192"/>
  <w15:docId w15:val="{60E03349-A5EF-4807-B05E-22850249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A7A"/>
    <w:rPr>
      <w:lang w:eastAsia="en-US"/>
    </w:rPr>
  </w:style>
  <w:style w:type="paragraph" w:styleId="Heading1">
    <w:name w:val="heading 1"/>
    <w:basedOn w:val="Normal"/>
    <w:next w:val="BodyText"/>
    <w:link w:val="Heading1Char"/>
    <w:qFormat/>
    <w:rsid w:val="00E9789E"/>
    <w:pPr>
      <w:keepNext/>
      <w:tabs>
        <w:tab w:val="left" w:pos="284"/>
      </w:tabs>
      <w:spacing w:before="600" w:after="400"/>
      <w:outlineLvl w:val="0"/>
    </w:pPr>
    <w:rPr>
      <w:rFonts w:ascii="Arial" w:hAnsi="Arial"/>
      <w:caps/>
      <w:color w:val="00426F"/>
      <w:kern w:val="28"/>
      <w:sz w:val="40"/>
      <w:szCs w:val="36"/>
    </w:rPr>
  </w:style>
  <w:style w:type="paragraph" w:styleId="Heading2">
    <w:name w:val="heading 2"/>
    <w:basedOn w:val="Normal"/>
    <w:next w:val="BodyText"/>
    <w:link w:val="Heading2Char"/>
    <w:qFormat/>
    <w:rsid w:val="00190508"/>
    <w:pPr>
      <w:keepNext/>
      <w:widowControl w:val="0"/>
      <w:numPr>
        <w:numId w:val="24"/>
      </w:numPr>
      <w:pBdr>
        <w:bottom w:val="single" w:sz="4" w:space="4" w:color="53C8E9"/>
      </w:pBdr>
      <w:spacing w:before="240" w:after="100"/>
      <w:ind w:left="357" w:hanging="357"/>
      <w:outlineLvl w:val="1"/>
    </w:pPr>
    <w:rPr>
      <w:rFonts w:ascii="Arial Bold" w:hAnsi="Arial Bold"/>
      <w:b/>
      <w:color w:val="53C8E9"/>
      <w:kern w:val="28"/>
      <w:sz w:val="28"/>
      <w:szCs w:val="36"/>
    </w:rPr>
  </w:style>
  <w:style w:type="paragraph" w:styleId="Heading3">
    <w:name w:val="heading 3"/>
    <w:basedOn w:val="Heading2"/>
    <w:next w:val="BodyText"/>
    <w:link w:val="Heading3Char"/>
    <w:qFormat/>
    <w:rsid w:val="00190508"/>
    <w:pPr>
      <w:numPr>
        <w:numId w:val="0"/>
      </w:numPr>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354C35"/>
    <w:pPr>
      <w:outlineLvl w:val="3"/>
    </w:pPr>
    <w:rPr>
      <w:color w:val="00426F"/>
      <w:sz w:val="25"/>
    </w:rPr>
  </w:style>
  <w:style w:type="paragraph" w:styleId="Heading5">
    <w:name w:val="heading 5"/>
    <w:basedOn w:val="Heading4"/>
    <w:next w:val="BodyText"/>
    <w:link w:val="Heading5Char"/>
    <w:qFormat/>
    <w:rsid w:val="00560622"/>
    <w:pPr>
      <w:spacing w:after="60"/>
      <w:outlineLvl w:val="4"/>
    </w:pPr>
  </w:style>
  <w:style w:type="paragraph" w:styleId="Heading6">
    <w:name w:val="heading 6"/>
    <w:basedOn w:val="Heading1"/>
    <w:next w:val="Normal"/>
    <w:link w:val="Heading6Char"/>
    <w:qFormat/>
    <w:rsid w:val="00A57A7A"/>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A57A7A"/>
    <w:pPr>
      <w:spacing w:before="120"/>
      <w:ind w:left="425"/>
      <w:jc w:val="both"/>
      <w:outlineLvl w:val="6"/>
    </w:pPr>
    <w:rPr>
      <w:i/>
      <w:sz w:val="23"/>
    </w:rPr>
  </w:style>
  <w:style w:type="paragraph" w:styleId="Heading8">
    <w:name w:val="heading 8"/>
    <w:basedOn w:val="Heading7"/>
    <w:next w:val="Normal"/>
    <w:link w:val="Heading8Char"/>
    <w:qFormat/>
    <w:rsid w:val="00A57A7A"/>
    <w:pPr>
      <w:outlineLvl w:val="7"/>
    </w:pPr>
    <w:rPr>
      <w:i w:val="0"/>
    </w:rPr>
  </w:style>
  <w:style w:type="paragraph" w:styleId="Heading9">
    <w:name w:val="heading 9"/>
    <w:basedOn w:val="Heading8"/>
    <w:next w:val="Normal"/>
    <w:link w:val="Heading9Char"/>
    <w:qFormat/>
    <w:rsid w:val="00A57A7A"/>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57A7A"/>
    <w:rPr>
      <w:rFonts w:ascii="Tahoma" w:hAnsi="Tahoma" w:cs="Tahoma"/>
      <w:sz w:val="16"/>
      <w:szCs w:val="16"/>
    </w:rPr>
  </w:style>
  <w:style w:type="character" w:customStyle="1" w:styleId="BalloonTextChar">
    <w:name w:val="Balloon Text Char"/>
    <w:link w:val="BalloonText"/>
    <w:rsid w:val="00A57A7A"/>
    <w:rPr>
      <w:rFonts w:ascii="Tahoma" w:hAnsi="Tahoma" w:cs="Tahoma"/>
      <w:sz w:val="16"/>
      <w:szCs w:val="16"/>
      <w:lang w:eastAsia="en-US"/>
    </w:rPr>
  </w:style>
  <w:style w:type="character" w:customStyle="1" w:styleId="Heading3Char">
    <w:name w:val="Heading 3 Char"/>
    <w:link w:val="Heading3"/>
    <w:rsid w:val="003755B9"/>
    <w:rPr>
      <w:rFonts w:ascii="Arial Bold" w:hAnsi="Arial Bold"/>
      <w:b/>
      <w:kern w:val="28"/>
      <w:sz w:val="26"/>
      <w:szCs w:val="36"/>
      <w:lang w:eastAsia="en-US"/>
    </w:rPr>
  </w:style>
  <w:style w:type="paragraph" w:styleId="BodyText">
    <w:name w:val="Body Text"/>
    <w:link w:val="BodyTextChar"/>
    <w:autoRedefine/>
    <w:rsid w:val="00704F68"/>
    <w:pPr>
      <w:spacing w:before="160" w:after="100"/>
    </w:pPr>
    <w:rPr>
      <w:rFonts w:ascii="Arial" w:eastAsiaTheme="minorHAnsi" w:hAnsi="Arial" w:cs="Arial"/>
      <w:bCs/>
      <w:sz w:val="23"/>
      <w:lang w:eastAsia="en-US"/>
    </w:rPr>
  </w:style>
  <w:style w:type="character" w:customStyle="1" w:styleId="BodyTextChar">
    <w:name w:val="Body Text Char"/>
    <w:basedOn w:val="DefaultParagraphFont"/>
    <w:link w:val="BodyText"/>
    <w:rsid w:val="00704F68"/>
    <w:rPr>
      <w:rFonts w:ascii="Arial" w:eastAsiaTheme="minorHAnsi" w:hAnsi="Arial" w:cs="Arial"/>
      <w:bCs/>
      <w:sz w:val="23"/>
      <w:lang w:eastAsia="en-US"/>
    </w:rPr>
  </w:style>
  <w:style w:type="paragraph" w:customStyle="1" w:styleId="BodyText-Box">
    <w:name w:val="Body Text - Box"/>
    <w:basedOn w:val="BodyText"/>
    <w:autoRedefine/>
    <w:rsid w:val="00A57A7A"/>
    <w:pPr>
      <w:tabs>
        <w:tab w:val="left" w:pos="567"/>
      </w:tabs>
      <w:spacing w:after="120"/>
      <w:ind w:right="-143"/>
    </w:pPr>
    <w:rPr>
      <w:sz w:val="21"/>
      <w:szCs w:val="21"/>
      <w:lang w:eastAsia="en-AU"/>
    </w:rPr>
  </w:style>
  <w:style w:type="paragraph" w:customStyle="1" w:styleId="BodyTextBox">
    <w:name w:val="Body Text Box"/>
    <w:basedOn w:val="Normal"/>
    <w:link w:val="BodyTextBoxChar"/>
    <w:autoRedefine/>
    <w:rsid w:val="00704F68"/>
    <w:pPr>
      <w:spacing w:before="120" w:after="80" w:line="240" w:lineRule="atLeast"/>
    </w:pPr>
    <w:rPr>
      <w:rFonts w:ascii="Arial" w:hAnsi="Arial" w:cs="Arial"/>
      <w:color w:val="008EBA"/>
      <w:sz w:val="23"/>
      <w:szCs w:val="23"/>
    </w:rPr>
  </w:style>
  <w:style w:type="character" w:customStyle="1" w:styleId="BodyTextBoxChar">
    <w:name w:val="Body Text Box Char"/>
    <w:link w:val="BodyTextBox"/>
    <w:rsid w:val="00704F68"/>
    <w:rPr>
      <w:rFonts w:ascii="Arial" w:hAnsi="Arial" w:cs="Arial"/>
      <w:color w:val="008EBA"/>
      <w:sz w:val="23"/>
      <w:szCs w:val="23"/>
      <w:lang w:eastAsia="en-US"/>
    </w:rPr>
  </w:style>
  <w:style w:type="paragraph" w:customStyle="1" w:styleId="ObjectHeading">
    <w:name w:val="Object Heading"/>
    <w:basedOn w:val="Heading3"/>
    <w:next w:val="Normal"/>
    <w:rsid w:val="00A57A7A"/>
    <w:pPr>
      <w:tabs>
        <w:tab w:val="left" w:pos="1418"/>
      </w:tabs>
      <w:ind w:left="1418" w:hanging="1418"/>
    </w:pPr>
    <w:rPr>
      <w:kern w:val="0"/>
    </w:rPr>
  </w:style>
  <w:style w:type="paragraph" w:customStyle="1" w:styleId="BoxHeading">
    <w:name w:val="Box Heading"/>
    <w:basedOn w:val="ObjectHeading"/>
    <w:autoRedefine/>
    <w:rsid w:val="00A57A7A"/>
    <w:pPr>
      <w:numPr>
        <w:numId w:val="13"/>
      </w:numPr>
      <w:tabs>
        <w:tab w:val="clear" w:pos="1418"/>
      </w:tabs>
      <w:spacing w:before="80" w:after="60" w:line="276" w:lineRule="auto"/>
    </w:pPr>
    <w:rPr>
      <w:rFonts w:cs="Arial"/>
      <w:szCs w:val="20"/>
      <w:lang w:val="en-US"/>
    </w:rPr>
  </w:style>
  <w:style w:type="paragraph" w:customStyle="1" w:styleId="Bullet1">
    <w:name w:val="Bullet 1"/>
    <w:basedOn w:val="BodyText"/>
    <w:link w:val="Bullet1Char"/>
    <w:autoRedefine/>
    <w:qFormat/>
    <w:rsid w:val="006D04B3"/>
    <w:pPr>
      <w:numPr>
        <w:numId w:val="34"/>
      </w:numPr>
      <w:spacing w:before="120" w:after="80"/>
      <w:ind w:left="357" w:hanging="357"/>
    </w:pPr>
    <w:rPr>
      <w:rFonts w:eastAsia="Times New Roman"/>
    </w:rPr>
  </w:style>
  <w:style w:type="character" w:customStyle="1" w:styleId="Bullet1Char">
    <w:name w:val="Bullet 1 Char"/>
    <w:link w:val="Bullet1"/>
    <w:rsid w:val="006D04B3"/>
    <w:rPr>
      <w:rFonts w:ascii="Arial" w:hAnsi="Arial" w:cs="Arial"/>
      <w:bCs/>
      <w:sz w:val="23"/>
      <w:lang w:eastAsia="en-US"/>
    </w:rPr>
  </w:style>
  <w:style w:type="paragraph" w:customStyle="1" w:styleId="Bullet1inabox">
    <w:name w:val="Bullet 1 in a box"/>
    <w:basedOn w:val="Bullet1"/>
    <w:autoRedefine/>
    <w:rsid w:val="00704F68"/>
    <w:pPr>
      <w:numPr>
        <w:numId w:val="15"/>
      </w:numPr>
      <w:spacing w:before="100" w:after="60"/>
      <w:ind w:left="357" w:hanging="357"/>
    </w:pPr>
    <w:rPr>
      <w:rFonts w:eastAsiaTheme="minorHAnsi" w:cs="Times New Roman"/>
      <w:color w:val="008EBA"/>
    </w:rPr>
  </w:style>
  <w:style w:type="paragraph" w:customStyle="1" w:styleId="Bullet1Paragraph">
    <w:name w:val="Bullet 1 Paragraph"/>
    <w:basedOn w:val="Normal"/>
    <w:rsid w:val="00A57A7A"/>
    <w:pPr>
      <w:ind w:left="425"/>
    </w:pPr>
  </w:style>
  <w:style w:type="paragraph" w:customStyle="1" w:styleId="Bullet2">
    <w:name w:val="Bullet 2"/>
    <w:basedOn w:val="Bullet1"/>
    <w:rsid w:val="00704F68"/>
    <w:pPr>
      <w:numPr>
        <w:numId w:val="29"/>
      </w:numPr>
      <w:tabs>
        <w:tab w:val="left" w:pos="851"/>
      </w:tabs>
      <w:spacing w:line="240" w:lineRule="atLeast"/>
    </w:pPr>
    <w:rPr>
      <w:bCs w:val="0"/>
    </w:rPr>
  </w:style>
  <w:style w:type="paragraph" w:customStyle="1" w:styleId="Bullet2innumberedlist">
    <w:name w:val="Bullet 2 in numbered list"/>
    <w:basedOn w:val="Bullet2"/>
    <w:rsid w:val="00A57A7A"/>
    <w:pPr>
      <w:tabs>
        <w:tab w:val="num" w:pos="851"/>
      </w:tabs>
      <w:spacing w:after="0"/>
      <w:ind w:left="851" w:hanging="426"/>
    </w:pPr>
  </w:style>
  <w:style w:type="paragraph" w:customStyle="1" w:styleId="Bullet2Paragraph">
    <w:name w:val="Bullet 2 Paragraph"/>
    <w:basedOn w:val="Bullet1Paragraph"/>
    <w:rsid w:val="00A57A7A"/>
    <w:pPr>
      <w:ind w:left="851"/>
    </w:pPr>
  </w:style>
  <w:style w:type="paragraph" w:customStyle="1" w:styleId="Bullet3">
    <w:name w:val="Bullet 3"/>
    <w:basedOn w:val="Bullet2"/>
    <w:rsid w:val="00D461DF"/>
    <w:pPr>
      <w:numPr>
        <w:numId w:val="1"/>
      </w:numPr>
      <w:tabs>
        <w:tab w:val="clear" w:pos="851"/>
      </w:tabs>
    </w:pPr>
  </w:style>
  <w:style w:type="paragraph" w:customStyle="1" w:styleId="Bullet3Paragraph">
    <w:name w:val="Bullet 3 Paragraph"/>
    <w:basedOn w:val="Bullet2Paragraph"/>
    <w:rsid w:val="00A57A7A"/>
    <w:pPr>
      <w:ind w:left="1276"/>
    </w:pPr>
  </w:style>
  <w:style w:type="character" w:customStyle="1" w:styleId="Heading8Char">
    <w:name w:val="Heading 8 Char"/>
    <w:link w:val="Heading8"/>
    <w:rsid w:val="00A57A7A"/>
    <w:rPr>
      <w:rFonts w:ascii="Arial Bold" w:hAnsi="Arial Bold"/>
      <w:i/>
      <w:kern w:val="28"/>
      <w:sz w:val="23"/>
      <w:szCs w:val="36"/>
      <w:lang w:eastAsia="en-US"/>
    </w:rPr>
  </w:style>
  <w:style w:type="paragraph" w:customStyle="1" w:styleId="Bullet4">
    <w:name w:val="Bullet 4"/>
    <w:basedOn w:val="Bullet3"/>
    <w:rsid w:val="00A57A7A"/>
    <w:pPr>
      <w:numPr>
        <w:numId w:val="2"/>
      </w:numPr>
    </w:pPr>
  </w:style>
  <w:style w:type="paragraph" w:customStyle="1" w:styleId="Bullet4Paragraph">
    <w:name w:val="Bullet 4 Paragraph"/>
    <w:basedOn w:val="Bullet3Paragraph"/>
    <w:rsid w:val="00A57A7A"/>
    <w:pPr>
      <w:ind w:left="1701"/>
    </w:pPr>
  </w:style>
  <w:style w:type="paragraph" w:customStyle="1" w:styleId="ChapterHeadingStyle">
    <w:name w:val="Chapter Heading Style"/>
    <w:basedOn w:val="Normal"/>
    <w:rsid w:val="00A57A7A"/>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9X">
    <w:name w:val="Chart 9.X"/>
    <w:basedOn w:val="Normal"/>
    <w:next w:val="Normal"/>
    <w:rsid w:val="006D5570"/>
    <w:pPr>
      <w:keepLines/>
      <w:widowControl w:val="0"/>
      <w:numPr>
        <w:numId w:val="8"/>
      </w:numPr>
      <w:tabs>
        <w:tab w:val="left" w:pos="1304"/>
      </w:tabs>
      <w:spacing w:before="360" w:after="120"/>
    </w:pPr>
    <w:rPr>
      <w:rFonts w:ascii="Arial" w:hAnsi="Arial"/>
      <w:bCs/>
      <w:i/>
      <w:color w:val="4F4F4F"/>
      <w:kern w:val="28"/>
      <w:sz w:val="22"/>
      <w:szCs w:val="22"/>
    </w:rPr>
  </w:style>
  <w:style w:type="paragraph" w:customStyle="1" w:styleId="ChartHeading">
    <w:name w:val="Chart Heading"/>
    <w:basedOn w:val="Normal"/>
    <w:autoRedefine/>
    <w:rsid w:val="00A57A7A"/>
    <w:pPr>
      <w:keepNext/>
      <w:widowControl w:val="0"/>
      <w:spacing w:before="240" w:after="120"/>
    </w:pPr>
    <w:rPr>
      <w:rFonts w:ascii="Arial" w:hAnsi="Arial"/>
      <w:b/>
      <w:sz w:val="24"/>
    </w:rPr>
  </w:style>
  <w:style w:type="character" w:styleId="CommentReference">
    <w:name w:val="annotation reference"/>
    <w:uiPriority w:val="99"/>
    <w:unhideWhenUsed/>
    <w:rsid w:val="00A57A7A"/>
    <w:rPr>
      <w:sz w:val="16"/>
      <w:szCs w:val="16"/>
    </w:rPr>
  </w:style>
  <w:style w:type="paragraph" w:styleId="CommentText">
    <w:name w:val="annotation text"/>
    <w:basedOn w:val="Normal"/>
    <w:link w:val="CommentTextChar"/>
    <w:uiPriority w:val="99"/>
    <w:unhideWhenUsed/>
    <w:rsid w:val="00A57A7A"/>
  </w:style>
  <w:style w:type="character" w:customStyle="1" w:styleId="CommentTextChar">
    <w:name w:val="Comment Text Char"/>
    <w:link w:val="CommentText"/>
    <w:uiPriority w:val="99"/>
    <w:rsid w:val="00A57A7A"/>
    <w:rPr>
      <w:lang w:eastAsia="en-US"/>
    </w:rPr>
  </w:style>
  <w:style w:type="paragraph" w:styleId="CommentSubject">
    <w:name w:val="annotation subject"/>
    <w:basedOn w:val="CommentText"/>
    <w:next w:val="CommentText"/>
    <w:link w:val="CommentSubjectChar"/>
    <w:unhideWhenUsed/>
    <w:rsid w:val="00A57A7A"/>
    <w:rPr>
      <w:b/>
      <w:bCs/>
    </w:rPr>
  </w:style>
  <w:style w:type="character" w:customStyle="1" w:styleId="CommentSubjectChar">
    <w:name w:val="Comment Subject Char"/>
    <w:link w:val="CommentSubject"/>
    <w:rsid w:val="00A57A7A"/>
    <w:rPr>
      <w:b/>
      <w:bCs/>
      <w:lang w:eastAsia="en-US"/>
    </w:rPr>
  </w:style>
  <w:style w:type="character" w:styleId="EndnoteReference">
    <w:name w:val="endnote reference"/>
    <w:rsid w:val="00A57A7A"/>
    <w:rPr>
      <w:i/>
      <w:sz w:val="16"/>
      <w:vertAlign w:val="superscript"/>
    </w:rPr>
  </w:style>
  <w:style w:type="paragraph" w:styleId="Footer">
    <w:name w:val="footer"/>
    <w:basedOn w:val="Normal"/>
    <w:link w:val="FooterChar"/>
    <w:uiPriority w:val="99"/>
    <w:rsid w:val="00A57A7A"/>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A57A7A"/>
    <w:rPr>
      <w:rFonts w:ascii="Arial" w:hAnsi="Arial"/>
      <w:sz w:val="18"/>
      <w:lang w:eastAsia="en-US"/>
    </w:rPr>
  </w:style>
  <w:style w:type="character" w:styleId="FootnoteReference">
    <w:name w:val="footnote reference"/>
    <w:rsid w:val="00A57A7A"/>
    <w:rPr>
      <w:vertAlign w:val="superscript"/>
    </w:rPr>
  </w:style>
  <w:style w:type="paragraph" w:styleId="FootnoteText">
    <w:name w:val="footnote text"/>
    <w:basedOn w:val="Normal"/>
    <w:link w:val="FootnoteTextChar"/>
    <w:rsid w:val="00A57A7A"/>
    <w:pPr>
      <w:spacing w:before="80" w:after="80"/>
      <w:ind w:left="709" w:hanging="142"/>
    </w:pPr>
    <w:rPr>
      <w:i/>
      <w:sz w:val="16"/>
    </w:rPr>
  </w:style>
  <w:style w:type="character" w:customStyle="1" w:styleId="FootnoteTextChar">
    <w:name w:val="Footnote Text Char"/>
    <w:link w:val="FootnoteText"/>
    <w:rsid w:val="00A57A7A"/>
    <w:rPr>
      <w:i/>
      <w:sz w:val="16"/>
      <w:lang w:eastAsia="en-US"/>
    </w:rPr>
  </w:style>
  <w:style w:type="paragraph" w:styleId="Header">
    <w:name w:val="header"/>
    <w:basedOn w:val="Normal"/>
    <w:link w:val="HeaderChar"/>
    <w:uiPriority w:val="99"/>
    <w:rsid w:val="00A57A7A"/>
    <w:pPr>
      <w:tabs>
        <w:tab w:val="center" w:pos="4153"/>
        <w:tab w:val="right" w:pos="8306"/>
      </w:tabs>
    </w:pPr>
  </w:style>
  <w:style w:type="character" w:customStyle="1" w:styleId="HeaderChar">
    <w:name w:val="Header Char"/>
    <w:link w:val="Header"/>
    <w:uiPriority w:val="99"/>
    <w:rsid w:val="00A57A7A"/>
    <w:rPr>
      <w:lang w:eastAsia="en-US"/>
    </w:rPr>
  </w:style>
  <w:style w:type="paragraph" w:customStyle="1" w:styleId="HeaderHeading">
    <w:name w:val="Header Heading"/>
    <w:basedOn w:val="Normal"/>
    <w:rsid w:val="00A57A7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A57A7A"/>
    <w:pPr>
      <w:keepNext/>
      <w:tabs>
        <w:tab w:val="left" w:pos="284"/>
      </w:tabs>
      <w:spacing w:before="400" w:after="240"/>
    </w:pPr>
    <w:rPr>
      <w:rFonts w:ascii="Lucida Sans" w:hAnsi="Lucida Sans"/>
      <w:kern w:val="28"/>
      <w:sz w:val="36"/>
      <w:szCs w:val="36"/>
      <w:lang w:eastAsia="en-US"/>
    </w:rPr>
  </w:style>
  <w:style w:type="character" w:customStyle="1" w:styleId="Heading4Char">
    <w:name w:val="Heading 4 Char"/>
    <w:link w:val="Heading4"/>
    <w:rsid w:val="00354C35"/>
    <w:rPr>
      <w:rFonts w:ascii="Arial Bold" w:hAnsi="Arial Bold"/>
      <w:b/>
      <w:color w:val="00426F"/>
      <w:kern w:val="28"/>
      <w:sz w:val="25"/>
      <w:szCs w:val="36"/>
      <w:lang w:eastAsia="en-US"/>
    </w:rPr>
  </w:style>
  <w:style w:type="character" w:customStyle="1" w:styleId="Heading5Char">
    <w:name w:val="Heading 5 Char"/>
    <w:link w:val="Heading5"/>
    <w:rsid w:val="00A57A7A"/>
    <w:rPr>
      <w:rFonts w:ascii="Arial" w:hAnsi="Arial"/>
      <w:b/>
      <w:kern w:val="28"/>
      <w:sz w:val="25"/>
      <w:szCs w:val="36"/>
      <w:lang w:eastAsia="en-US"/>
    </w:rPr>
  </w:style>
  <w:style w:type="character" w:customStyle="1" w:styleId="Heading6Char">
    <w:name w:val="Heading 6 Char"/>
    <w:link w:val="Heading6"/>
    <w:rsid w:val="00A57A7A"/>
    <w:rPr>
      <w:b/>
      <w:i/>
      <w:color w:val="1D3278"/>
      <w:sz w:val="24"/>
      <w:szCs w:val="36"/>
      <w:lang w:eastAsia="en-US"/>
    </w:rPr>
  </w:style>
  <w:style w:type="character" w:customStyle="1" w:styleId="Heading7Char">
    <w:name w:val="Heading 7 Char"/>
    <w:link w:val="Heading7"/>
    <w:rsid w:val="00A57A7A"/>
    <w:rPr>
      <w:rFonts w:ascii="Arial Bold" w:hAnsi="Arial Bold"/>
      <w:kern w:val="28"/>
      <w:sz w:val="23"/>
      <w:szCs w:val="36"/>
      <w:lang w:eastAsia="en-US"/>
    </w:rPr>
  </w:style>
  <w:style w:type="character" w:customStyle="1" w:styleId="Heading9Char">
    <w:name w:val="Heading 9 Char"/>
    <w:link w:val="Heading9"/>
    <w:rsid w:val="00A57A7A"/>
    <w:rPr>
      <w:rFonts w:ascii="Arial Bold" w:hAnsi="Arial Bold"/>
      <w:kern w:val="28"/>
      <w:sz w:val="23"/>
      <w:szCs w:val="36"/>
      <w:lang w:eastAsia="en-US"/>
    </w:rPr>
  </w:style>
  <w:style w:type="character" w:styleId="Hyperlink">
    <w:name w:val="Hyperlink"/>
    <w:uiPriority w:val="99"/>
    <w:rsid w:val="00A57A7A"/>
    <w:rPr>
      <w:color w:val="0563C1"/>
      <w:u w:val="single"/>
    </w:rPr>
  </w:style>
  <w:style w:type="paragraph" w:customStyle="1" w:styleId="ListBullet1">
    <w:name w:val="List Bullet1"/>
    <w:basedOn w:val="Normal"/>
    <w:autoRedefine/>
    <w:rsid w:val="00A57A7A"/>
    <w:pPr>
      <w:numPr>
        <w:numId w:val="3"/>
      </w:numPr>
      <w:spacing w:line="360" w:lineRule="auto"/>
    </w:pPr>
    <w:rPr>
      <w:rFonts w:ascii="Arial" w:hAnsi="Arial"/>
      <w:sz w:val="28"/>
    </w:rPr>
  </w:style>
  <w:style w:type="paragraph" w:styleId="ListParagraph">
    <w:name w:val="List Paragraph"/>
    <w:basedOn w:val="Normal"/>
    <w:uiPriority w:val="34"/>
    <w:qFormat/>
    <w:rsid w:val="00A57A7A"/>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A57A7A"/>
  </w:style>
  <w:style w:type="character" w:customStyle="1" w:styleId="NoSpacingChar">
    <w:name w:val="No Spacing Char"/>
    <w:link w:val="NoSpacing"/>
    <w:rsid w:val="00A57A7A"/>
    <w:rPr>
      <w:lang w:eastAsia="en-US"/>
    </w:rPr>
  </w:style>
  <w:style w:type="paragraph" w:customStyle="1" w:styleId="Object">
    <w:name w:val="Object"/>
    <w:basedOn w:val="Normal"/>
    <w:next w:val="Normal"/>
    <w:rsid w:val="00A57A7A"/>
    <w:pPr>
      <w:jc w:val="center"/>
    </w:pPr>
  </w:style>
  <w:style w:type="paragraph" w:customStyle="1" w:styleId="ObjectFootnote">
    <w:name w:val="Object Footnote"/>
    <w:basedOn w:val="Object"/>
    <w:next w:val="Normal"/>
    <w:rsid w:val="00A57A7A"/>
    <w:pPr>
      <w:spacing w:after="60"/>
    </w:pPr>
    <w:rPr>
      <w:i/>
      <w:sz w:val="14"/>
    </w:rPr>
  </w:style>
  <w:style w:type="paragraph" w:customStyle="1" w:styleId="ObjectFootnotelettered">
    <w:name w:val="Object Footnote lettered"/>
    <w:basedOn w:val="ObjectFootnote"/>
    <w:rsid w:val="00A57A7A"/>
    <w:pPr>
      <w:tabs>
        <w:tab w:val="left" w:pos="709"/>
      </w:tabs>
      <w:ind w:left="426"/>
      <w:jc w:val="left"/>
    </w:pPr>
  </w:style>
  <w:style w:type="paragraph" w:customStyle="1" w:styleId="ObjectFootnoteleft">
    <w:name w:val="Object Footnote left"/>
    <w:basedOn w:val="ObjectFootnotelettered"/>
    <w:rsid w:val="00A57A7A"/>
    <w:pPr>
      <w:ind w:left="709" w:hanging="283"/>
    </w:pPr>
  </w:style>
  <w:style w:type="character" w:styleId="PageNumber">
    <w:name w:val="page number"/>
    <w:rsid w:val="00A57A7A"/>
  </w:style>
  <w:style w:type="paragraph" w:styleId="Quote">
    <w:name w:val="Quote"/>
    <w:basedOn w:val="Normal"/>
    <w:next w:val="Normal"/>
    <w:link w:val="QuoteChar"/>
    <w:uiPriority w:val="29"/>
    <w:qFormat/>
    <w:rsid w:val="00A57A7A"/>
    <w:pPr>
      <w:spacing w:before="200" w:after="160"/>
      <w:ind w:left="864" w:right="864"/>
      <w:jc w:val="center"/>
    </w:pPr>
    <w:rPr>
      <w:i/>
      <w:iCs/>
      <w:color w:val="404040"/>
    </w:rPr>
  </w:style>
  <w:style w:type="character" w:customStyle="1" w:styleId="QuoteChar">
    <w:name w:val="Quote Char"/>
    <w:link w:val="Quote"/>
    <w:uiPriority w:val="29"/>
    <w:rsid w:val="00A57A7A"/>
    <w:rPr>
      <w:i/>
      <w:iCs/>
      <w:color w:val="404040"/>
      <w:lang w:eastAsia="en-US"/>
    </w:rPr>
  </w:style>
  <w:style w:type="paragraph" w:customStyle="1" w:styleId="Style211HeadingBold">
    <w:name w:val="Style 2.1.1 Heading + Bold"/>
    <w:basedOn w:val="Normal"/>
    <w:rsid w:val="00A57A7A"/>
    <w:rPr>
      <w:b/>
      <w:bCs/>
      <w:i/>
      <w:iCs/>
    </w:rPr>
  </w:style>
  <w:style w:type="paragraph" w:customStyle="1" w:styleId="StyleBoxHeadingLeft0Firstline0">
    <w:name w:val="Style Box Heading + Left:  0&quot; First line:  0&quot;"/>
    <w:basedOn w:val="BoxHeading"/>
    <w:autoRedefine/>
    <w:rsid w:val="00A57A7A"/>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A57A7A"/>
    <w:pPr>
      <w:ind w:left="851" w:hanging="851"/>
      <w:jc w:val="center"/>
    </w:pPr>
    <w:rPr>
      <w:rFonts w:ascii="Arial" w:hAnsi="Arial"/>
      <w:b/>
      <w:i/>
      <w:color w:val="000000"/>
      <w:sz w:val="24"/>
      <w:lang w:val="en-GB" w:eastAsia="en-AU"/>
    </w:rPr>
  </w:style>
  <w:style w:type="paragraph" w:customStyle="1" w:styleId="Table9X">
    <w:name w:val="Table 9.X"/>
    <w:basedOn w:val="Normal"/>
    <w:next w:val="Normal"/>
    <w:rsid w:val="00D954D0"/>
    <w:pPr>
      <w:widowControl w:val="0"/>
      <w:numPr>
        <w:numId w:val="6"/>
      </w:numPr>
      <w:tabs>
        <w:tab w:val="left" w:pos="1304"/>
      </w:tabs>
      <w:spacing w:before="360" w:after="120"/>
      <w:ind w:left="357" w:hanging="357"/>
    </w:pPr>
    <w:rPr>
      <w:rFonts w:ascii="Arial" w:hAnsi="Arial"/>
      <w:bCs/>
      <w:i/>
      <w:color w:val="4F4F4F"/>
      <w:kern w:val="28"/>
      <w:sz w:val="22"/>
      <w:szCs w:val="22"/>
    </w:rPr>
  </w:style>
  <w:style w:type="paragraph" w:customStyle="1" w:styleId="TableFootnote">
    <w:name w:val="Table Footnote"/>
    <w:basedOn w:val="Normal"/>
    <w:rsid w:val="00A57A7A"/>
    <w:pPr>
      <w:spacing w:before="60" w:after="60"/>
      <w:ind w:left="284"/>
    </w:pPr>
    <w:rPr>
      <w:rFonts w:ascii="Arial" w:hAnsi="Arial"/>
      <w:i/>
      <w:sz w:val="14"/>
    </w:rPr>
  </w:style>
  <w:style w:type="table" w:styleId="TableGrid">
    <w:name w:val="Table Grid"/>
    <w:basedOn w:val="TableNormal"/>
    <w:rsid w:val="00A57A7A"/>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A57A7A"/>
    <w:pPr>
      <w:keepNext/>
      <w:keepLines/>
      <w:numPr>
        <w:numId w:val="4"/>
      </w:numPr>
      <w:spacing w:before="120" w:after="120"/>
    </w:pPr>
    <w:rPr>
      <w:rFonts w:ascii="Arial" w:hAnsi="Arial"/>
      <w:b/>
      <w:sz w:val="24"/>
    </w:rPr>
  </w:style>
  <w:style w:type="paragraph" w:customStyle="1" w:styleId="TableHeadingCont">
    <w:name w:val="Table Heading Cont'"/>
    <w:basedOn w:val="TableHeading"/>
    <w:rsid w:val="00A57A7A"/>
    <w:pPr>
      <w:tabs>
        <w:tab w:val="clear" w:pos="1440"/>
        <w:tab w:val="left" w:pos="1418"/>
      </w:tabs>
    </w:pPr>
  </w:style>
  <w:style w:type="character" w:customStyle="1" w:styleId="UnresolvedMention1">
    <w:name w:val="Unresolved Mention1"/>
    <w:uiPriority w:val="99"/>
    <w:semiHidden/>
    <w:unhideWhenUsed/>
    <w:rsid w:val="00A57A7A"/>
    <w:rPr>
      <w:color w:val="808080"/>
      <w:shd w:val="clear" w:color="auto" w:fill="E6E6E6"/>
    </w:rPr>
  </w:style>
  <w:style w:type="paragraph" w:customStyle="1" w:styleId="Table5X">
    <w:name w:val="Table 5.X"/>
    <w:basedOn w:val="Normal"/>
    <w:next w:val="Normal"/>
    <w:rsid w:val="005C0B66"/>
    <w:pPr>
      <w:widowControl w:val="0"/>
      <w:tabs>
        <w:tab w:val="left" w:pos="1304"/>
      </w:tabs>
      <w:spacing w:before="360" w:after="120"/>
      <w:ind w:left="360" w:hanging="360"/>
    </w:pPr>
    <w:rPr>
      <w:rFonts w:ascii="Arial" w:hAnsi="Arial"/>
      <w:bCs/>
      <w:i/>
      <w:color w:val="4F4F4F"/>
      <w:kern w:val="28"/>
      <w:sz w:val="22"/>
      <w:szCs w:val="22"/>
    </w:rPr>
  </w:style>
  <w:style w:type="paragraph" w:styleId="Revision">
    <w:name w:val="Revision"/>
    <w:hidden/>
    <w:uiPriority w:val="99"/>
    <w:semiHidden/>
    <w:rsid w:val="001519BF"/>
    <w:rPr>
      <w:lang w:val="en-US" w:eastAsia="en-US"/>
    </w:rPr>
  </w:style>
  <w:style w:type="character" w:customStyle="1" w:styleId="Heading2Char">
    <w:name w:val="Heading 2 Char"/>
    <w:link w:val="Heading2"/>
    <w:rsid w:val="00190508"/>
    <w:rPr>
      <w:rFonts w:ascii="Arial Bold" w:hAnsi="Arial Bold"/>
      <w:b/>
      <w:color w:val="53C8E9"/>
      <w:kern w:val="28"/>
      <w:sz w:val="28"/>
      <w:szCs w:val="36"/>
      <w:lang w:eastAsia="en-US"/>
    </w:rPr>
  </w:style>
  <w:style w:type="character" w:customStyle="1" w:styleId="Heading1Char">
    <w:name w:val="Heading 1 Char"/>
    <w:link w:val="Heading1"/>
    <w:rsid w:val="00E9789E"/>
    <w:rPr>
      <w:rFonts w:ascii="Arial" w:hAnsi="Arial"/>
      <w:caps/>
      <w:color w:val="00426F"/>
      <w:kern w:val="28"/>
      <w:sz w:val="40"/>
      <w:szCs w:val="36"/>
      <w:lang w:eastAsia="en-US"/>
    </w:rPr>
  </w:style>
  <w:style w:type="paragraph" w:customStyle="1" w:styleId="StyleTable9XLeft0cmFirstline0cm">
    <w:name w:val="Style Table 9.X + Left:  0 cm First line:  0 cm"/>
    <w:basedOn w:val="Table9X"/>
    <w:rsid w:val="00D26D7E"/>
    <w:pPr>
      <w:numPr>
        <w:numId w:val="5"/>
      </w:numPr>
      <w:tabs>
        <w:tab w:val="left" w:pos="1134"/>
      </w:tabs>
      <w:ind w:left="1134" w:hanging="1134"/>
    </w:pPr>
    <w:rPr>
      <w:bCs w:val="0"/>
      <w:iCs/>
      <w:szCs w:val="20"/>
    </w:rPr>
  </w:style>
  <w:style w:type="paragraph" w:customStyle="1" w:styleId="StyleChart9XLeft0cmHanging063cm">
    <w:name w:val="Style Chart 9.X + Left:  0 cm Hanging:  0.63 cm"/>
    <w:basedOn w:val="Chart9X"/>
    <w:rsid w:val="00D954D0"/>
    <w:pPr>
      <w:numPr>
        <w:numId w:val="7"/>
      </w:numPr>
    </w:pPr>
    <w:rPr>
      <w:bCs w:val="0"/>
      <w:iCs/>
      <w:szCs w:val="20"/>
    </w:rPr>
  </w:style>
  <w:style w:type="paragraph" w:customStyle="1" w:styleId="StyleChart9XLeft0cmFirstline0cm">
    <w:name w:val="Style Chart 9.X + Left:  0 cm First line:  0 cm"/>
    <w:basedOn w:val="Chart9X"/>
    <w:rsid w:val="002D1FDE"/>
    <w:pPr>
      <w:tabs>
        <w:tab w:val="left" w:pos="1134"/>
      </w:tabs>
      <w:ind w:left="1134" w:hanging="1134"/>
    </w:pPr>
    <w:rPr>
      <w:bCs w:val="0"/>
      <w:iCs/>
      <w:szCs w:val="20"/>
    </w:rPr>
  </w:style>
  <w:style w:type="paragraph" w:customStyle="1" w:styleId="StyleArial9ptBoldCustomColorRGB37169225Firstline">
    <w:name w:val="Style Arial 9 pt Bold Custom Color(RGB(37169225)) First line:..."/>
    <w:basedOn w:val="Normal"/>
    <w:rsid w:val="00027FAD"/>
    <w:pPr>
      <w:ind w:firstLineChars="100" w:firstLine="181"/>
    </w:pPr>
    <w:rPr>
      <w:rFonts w:ascii="Arial Bold" w:hAnsi="Arial Bold"/>
      <w:b/>
      <w:bCs/>
      <w:color w:val="00ABE6"/>
      <w:sz w:val="18"/>
    </w:rPr>
  </w:style>
  <w:style w:type="paragraph" w:customStyle="1" w:styleId="StyleArial9ptBoldCustomColorRGB37169225Right">
    <w:name w:val="Style Arial 9 pt Bold Custom Color(RGB(37169225)) Right"/>
    <w:basedOn w:val="Normal"/>
    <w:rsid w:val="00027FAD"/>
    <w:pPr>
      <w:jc w:val="right"/>
    </w:pPr>
    <w:rPr>
      <w:rFonts w:ascii="Arial Bold" w:hAnsi="Arial Bold"/>
      <w:b/>
      <w:bCs/>
      <w:color w:val="00ABE6"/>
      <w:sz w:val="18"/>
    </w:rPr>
  </w:style>
  <w:style w:type="character" w:customStyle="1" w:styleId="StyleArial9ptBoldCustomColorRGB37169225">
    <w:name w:val="Style Arial 9 pt Bold Custom Color(RGB(37169225))"/>
    <w:basedOn w:val="DefaultParagraphFont"/>
    <w:rsid w:val="00027FAD"/>
    <w:rPr>
      <w:rFonts w:ascii="Arial Bold" w:hAnsi="Arial Bold"/>
      <w:b/>
      <w:bCs/>
      <w:color w:val="00ABE6"/>
      <w:sz w:val="18"/>
    </w:rPr>
  </w:style>
  <w:style w:type="paragraph" w:customStyle="1" w:styleId="Table6x">
    <w:name w:val="Table 6.x"/>
    <w:basedOn w:val="Normal"/>
    <w:qFormat/>
    <w:rsid w:val="007817A5"/>
    <w:pPr>
      <w:widowControl w:val="0"/>
      <w:tabs>
        <w:tab w:val="left" w:pos="1134"/>
      </w:tabs>
      <w:spacing w:before="360" w:after="120"/>
    </w:pPr>
    <w:rPr>
      <w:rFonts w:ascii="Arial" w:hAnsi="Arial"/>
      <w:bCs/>
      <w:i/>
      <w:color w:val="57514D"/>
      <w:kern w:val="28"/>
      <w:szCs w:val="22"/>
      <w:lang w:val="en-US"/>
    </w:rPr>
  </w:style>
  <w:style w:type="character" w:customStyle="1" w:styleId="StyleArial9ptBoldCustomColorRGB0171230">
    <w:name w:val="Style Arial 9 pt Bold Custom Color(RGB(0171230))"/>
    <w:basedOn w:val="DefaultParagraphFont"/>
    <w:rsid w:val="003E7D44"/>
    <w:rPr>
      <w:rFonts w:ascii="Arial" w:hAnsi="Arial"/>
      <w:b/>
      <w:bCs/>
      <w:color w:val="00ABE6"/>
      <w:sz w:val="18"/>
    </w:rPr>
  </w:style>
  <w:style w:type="paragraph" w:styleId="TOCHeading">
    <w:name w:val="TOC Heading"/>
    <w:basedOn w:val="Heading1"/>
    <w:next w:val="Normal"/>
    <w:uiPriority w:val="39"/>
    <w:unhideWhenUsed/>
    <w:qFormat/>
    <w:rsid w:val="006D5570"/>
    <w:pPr>
      <w:keepLines/>
      <w:tabs>
        <w:tab w:val="clear" w:pos="284"/>
      </w:tabs>
      <w:spacing w:before="240" w:after="0" w:line="259" w:lineRule="auto"/>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OC1">
    <w:name w:val="toc 1"/>
    <w:basedOn w:val="Normal"/>
    <w:next w:val="Normal"/>
    <w:autoRedefine/>
    <w:uiPriority w:val="39"/>
    <w:unhideWhenUsed/>
    <w:rsid w:val="006D5570"/>
    <w:pPr>
      <w:spacing w:after="100"/>
    </w:pPr>
  </w:style>
  <w:style w:type="paragraph" w:styleId="TOC2">
    <w:name w:val="toc 2"/>
    <w:basedOn w:val="Normal"/>
    <w:next w:val="Normal"/>
    <w:autoRedefine/>
    <w:uiPriority w:val="39"/>
    <w:unhideWhenUsed/>
    <w:rsid w:val="006D5570"/>
    <w:pPr>
      <w:spacing w:after="100"/>
      <w:ind w:left="200"/>
    </w:pPr>
  </w:style>
  <w:style w:type="paragraph" w:styleId="TOC3">
    <w:name w:val="toc 3"/>
    <w:basedOn w:val="Normal"/>
    <w:next w:val="Normal"/>
    <w:autoRedefine/>
    <w:uiPriority w:val="39"/>
    <w:unhideWhenUsed/>
    <w:rsid w:val="006D5570"/>
    <w:pPr>
      <w:spacing w:after="100"/>
      <w:ind w:left="400"/>
    </w:pPr>
  </w:style>
  <w:style w:type="paragraph" w:styleId="NormalWeb">
    <w:name w:val="Normal (Web)"/>
    <w:basedOn w:val="Normal"/>
    <w:uiPriority w:val="99"/>
    <w:semiHidden/>
    <w:unhideWhenUsed/>
    <w:rsid w:val="00112005"/>
    <w:pPr>
      <w:spacing w:before="100" w:beforeAutospacing="1" w:after="100" w:afterAutospacing="1"/>
    </w:pPr>
    <w:rPr>
      <w:sz w:val="24"/>
      <w:szCs w:val="24"/>
      <w:lang w:eastAsia="en-AU"/>
    </w:rPr>
  </w:style>
  <w:style w:type="character" w:styleId="Strong">
    <w:name w:val="Strong"/>
    <w:basedOn w:val="DefaultParagraphFont"/>
    <w:uiPriority w:val="22"/>
    <w:qFormat/>
    <w:rsid w:val="00006B69"/>
    <w:rPr>
      <w:b/>
      <w:bCs/>
    </w:rPr>
  </w:style>
  <w:style w:type="paragraph" w:customStyle="1" w:styleId="51Heading2">
    <w:name w:val="5.1 Heading 2"/>
    <w:basedOn w:val="Normal"/>
    <w:qFormat/>
    <w:rsid w:val="00D52673"/>
    <w:pPr>
      <w:numPr>
        <w:numId w:val="9"/>
      </w:numPr>
      <w:pBdr>
        <w:bottom w:val="single" w:sz="4" w:space="4" w:color="00ABE6"/>
      </w:pBdr>
      <w:spacing w:before="240" w:after="100"/>
      <w:ind w:left="357" w:hanging="357"/>
    </w:pPr>
    <w:rPr>
      <w:rFonts w:ascii="Arial" w:hAnsi="Arial"/>
      <w:b/>
      <w:color w:val="00ABE6"/>
      <w:sz w:val="28"/>
    </w:rPr>
  </w:style>
  <w:style w:type="character" w:customStyle="1" w:styleId="A2">
    <w:name w:val="A2"/>
    <w:uiPriority w:val="99"/>
    <w:rsid w:val="00FC437C"/>
    <w:rPr>
      <w:rFonts w:cs="Gotham Book"/>
      <w:color w:val="000000"/>
      <w:sz w:val="20"/>
      <w:szCs w:val="20"/>
    </w:rPr>
  </w:style>
  <w:style w:type="paragraph" w:customStyle="1" w:styleId="Default">
    <w:name w:val="Default"/>
    <w:rsid w:val="00FC437C"/>
    <w:pPr>
      <w:autoSpaceDE w:val="0"/>
      <w:autoSpaceDN w:val="0"/>
      <w:adjustRightInd w:val="0"/>
    </w:pPr>
    <w:rPr>
      <w:rFonts w:ascii="Arial" w:hAnsi="Arial" w:cs="Arial"/>
      <w:color w:val="000000"/>
      <w:sz w:val="24"/>
      <w:szCs w:val="24"/>
    </w:rPr>
  </w:style>
  <w:style w:type="paragraph" w:customStyle="1" w:styleId="Pa15">
    <w:name w:val="Pa15"/>
    <w:basedOn w:val="Default"/>
    <w:next w:val="Default"/>
    <w:uiPriority w:val="99"/>
    <w:rsid w:val="003D2FD4"/>
    <w:pPr>
      <w:spacing w:line="171" w:lineRule="atLeast"/>
    </w:pPr>
    <w:rPr>
      <w:rFonts w:ascii="Gotham Book" w:hAnsi="Gotham Book" w:cs="Times New Roman"/>
      <w:color w:val="auto"/>
    </w:rPr>
  </w:style>
  <w:style w:type="character" w:customStyle="1" w:styleId="UnresolvedMention2">
    <w:name w:val="Unresolved Mention2"/>
    <w:basedOn w:val="DefaultParagraphFont"/>
    <w:uiPriority w:val="99"/>
    <w:unhideWhenUsed/>
    <w:rsid w:val="008658BA"/>
    <w:rPr>
      <w:color w:val="605E5C"/>
      <w:shd w:val="clear" w:color="auto" w:fill="E1DFDD"/>
    </w:rPr>
  </w:style>
  <w:style w:type="character" w:customStyle="1" w:styleId="Mention1">
    <w:name w:val="Mention1"/>
    <w:basedOn w:val="DefaultParagraphFont"/>
    <w:uiPriority w:val="99"/>
    <w:unhideWhenUsed/>
    <w:rsid w:val="008658BA"/>
    <w:rPr>
      <w:color w:val="2B579A"/>
      <w:shd w:val="clear" w:color="auto" w:fill="E1DFDD"/>
    </w:rPr>
  </w:style>
  <w:style w:type="character" w:customStyle="1" w:styleId="UnresolvedMention3">
    <w:name w:val="Unresolved Mention3"/>
    <w:basedOn w:val="DefaultParagraphFont"/>
    <w:uiPriority w:val="99"/>
    <w:unhideWhenUsed/>
    <w:rsid w:val="00EF3173"/>
    <w:rPr>
      <w:color w:val="605E5C"/>
      <w:shd w:val="clear" w:color="auto" w:fill="E1DFDD"/>
    </w:rPr>
  </w:style>
  <w:style w:type="character" w:customStyle="1" w:styleId="Mention2">
    <w:name w:val="Mention2"/>
    <w:basedOn w:val="DefaultParagraphFont"/>
    <w:uiPriority w:val="99"/>
    <w:unhideWhenUsed/>
    <w:rsid w:val="00EF3173"/>
    <w:rPr>
      <w:color w:val="2B579A"/>
      <w:shd w:val="clear" w:color="auto" w:fill="E1DFDD"/>
    </w:rPr>
  </w:style>
  <w:style w:type="character" w:customStyle="1" w:styleId="normaltextrun">
    <w:name w:val="normaltextrun"/>
    <w:basedOn w:val="DefaultParagraphFont"/>
    <w:rsid w:val="00CA3A7B"/>
  </w:style>
  <w:style w:type="table" w:customStyle="1" w:styleId="TableGrid1">
    <w:name w:val="Table Grid1"/>
    <w:basedOn w:val="TableNormal"/>
    <w:next w:val="TableGrid"/>
    <w:uiPriority w:val="39"/>
    <w:rsid w:val="001C22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4E12C9"/>
  </w:style>
  <w:style w:type="paragraph" w:customStyle="1" w:styleId="Box11BoxHeading">
    <w:name w:val="Box 1.1: Box Heading"/>
    <w:basedOn w:val="Normal"/>
    <w:qFormat/>
    <w:rsid w:val="00704F68"/>
    <w:pPr>
      <w:numPr>
        <w:numId w:val="25"/>
      </w:numPr>
      <w:spacing w:before="80" w:after="60"/>
    </w:pPr>
    <w:rPr>
      <w:rFonts w:ascii="Arial" w:hAnsi="Arial"/>
      <w:b/>
      <w:sz w:val="23"/>
    </w:rPr>
  </w:style>
  <w:style w:type="paragraph" w:customStyle="1" w:styleId="Bullet2inabox">
    <w:name w:val="Bullet 2 in a box"/>
    <w:basedOn w:val="Normal"/>
    <w:qFormat/>
    <w:rsid w:val="00704F68"/>
    <w:pPr>
      <w:numPr>
        <w:numId w:val="28"/>
      </w:numPr>
      <w:spacing w:before="100" w:after="60" w:line="240" w:lineRule="atLeast"/>
    </w:pPr>
    <w:rPr>
      <w:rFonts w:ascii="Arial" w:hAnsi="Arial"/>
      <w:color w:val="000000" w:themeColor="text1"/>
      <w:sz w:val="23"/>
    </w:rPr>
  </w:style>
  <w:style w:type="paragraph" w:customStyle="1" w:styleId="Chart5X">
    <w:name w:val="Chart 5.X"/>
    <w:basedOn w:val="Normal"/>
    <w:next w:val="Normal"/>
    <w:rsid w:val="0076262D"/>
    <w:pPr>
      <w:keepLines/>
      <w:widowControl w:val="0"/>
      <w:numPr>
        <w:numId w:val="21"/>
      </w:numPr>
      <w:tabs>
        <w:tab w:val="left" w:pos="1304"/>
      </w:tabs>
      <w:spacing w:before="360" w:after="120"/>
    </w:pPr>
    <w:rPr>
      <w:rFonts w:ascii="Arial" w:hAnsi="Arial"/>
      <w:bCs/>
      <w:i/>
      <w:color w:val="4F4F4F"/>
      <w:kern w:val="28"/>
      <w:sz w:val="22"/>
      <w:szCs w:val="22"/>
    </w:rPr>
  </w:style>
  <w:style w:type="paragraph" w:customStyle="1" w:styleId="Chart31">
    <w:name w:val="Chart 3.1"/>
    <w:basedOn w:val="Normal"/>
    <w:qFormat/>
    <w:rsid w:val="00661C6E"/>
    <w:pPr>
      <w:numPr>
        <w:numId w:val="17"/>
      </w:numPr>
      <w:spacing w:before="240" w:after="120"/>
    </w:pPr>
    <w:rPr>
      <w:rFonts w:ascii="Arial" w:hAnsi="Arial"/>
      <w:i/>
      <w:color w:val="4F4F4F"/>
      <w:sz w:val="22"/>
    </w:rPr>
  </w:style>
  <w:style w:type="paragraph" w:customStyle="1" w:styleId="Chart1X">
    <w:name w:val="Chart 1.X"/>
    <w:basedOn w:val="Normal"/>
    <w:next w:val="Normal"/>
    <w:rsid w:val="00661C6E"/>
    <w:pPr>
      <w:keepLines/>
      <w:numPr>
        <w:numId w:val="18"/>
      </w:numPr>
      <w:tabs>
        <w:tab w:val="left" w:pos="1304"/>
      </w:tabs>
      <w:spacing w:before="240" w:after="120"/>
    </w:pPr>
    <w:rPr>
      <w:rFonts w:ascii="Arial" w:hAnsi="Arial"/>
      <w:i/>
      <w:color w:val="4F4F4F"/>
      <w:sz w:val="22"/>
      <w:lang w:val="en-US"/>
    </w:rPr>
  </w:style>
  <w:style w:type="character" w:customStyle="1" w:styleId="UnresolvedMention4">
    <w:name w:val="Unresolved Mention4"/>
    <w:basedOn w:val="DefaultParagraphFont"/>
    <w:uiPriority w:val="99"/>
    <w:unhideWhenUsed/>
    <w:rsid w:val="00A458BC"/>
    <w:rPr>
      <w:color w:val="605E5C"/>
      <w:shd w:val="clear" w:color="auto" w:fill="E1DFDD"/>
    </w:rPr>
  </w:style>
  <w:style w:type="character" w:customStyle="1" w:styleId="Mention3">
    <w:name w:val="Mention3"/>
    <w:basedOn w:val="DefaultParagraphFont"/>
    <w:uiPriority w:val="99"/>
    <w:unhideWhenUsed/>
    <w:rsid w:val="00A458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606">
      <w:bodyDiv w:val="1"/>
      <w:marLeft w:val="0"/>
      <w:marRight w:val="0"/>
      <w:marTop w:val="0"/>
      <w:marBottom w:val="0"/>
      <w:divBdr>
        <w:top w:val="none" w:sz="0" w:space="0" w:color="auto"/>
        <w:left w:val="none" w:sz="0" w:space="0" w:color="auto"/>
        <w:bottom w:val="none" w:sz="0" w:space="0" w:color="auto"/>
        <w:right w:val="none" w:sz="0" w:space="0" w:color="auto"/>
      </w:divBdr>
      <w:divsChild>
        <w:div w:id="1757901535">
          <w:marLeft w:val="1166"/>
          <w:marRight w:val="0"/>
          <w:marTop w:val="0"/>
          <w:marBottom w:val="0"/>
          <w:divBdr>
            <w:top w:val="none" w:sz="0" w:space="0" w:color="auto"/>
            <w:left w:val="none" w:sz="0" w:space="0" w:color="auto"/>
            <w:bottom w:val="none" w:sz="0" w:space="0" w:color="auto"/>
            <w:right w:val="none" w:sz="0" w:space="0" w:color="auto"/>
          </w:divBdr>
        </w:div>
      </w:divsChild>
    </w:div>
    <w:div w:id="23675720">
      <w:bodyDiv w:val="1"/>
      <w:marLeft w:val="0"/>
      <w:marRight w:val="0"/>
      <w:marTop w:val="0"/>
      <w:marBottom w:val="0"/>
      <w:divBdr>
        <w:top w:val="none" w:sz="0" w:space="0" w:color="auto"/>
        <w:left w:val="none" w:sz="0" w:space="0" w:color="auto"/>
        <w:bottom w:val="none" w:sz="0" w:space="0" w:color="auto"/>
        <w:right w:val="none" w:sz="0" w:space="0" w:color="auto"/>
      </w:divBdr>
    </w:div>
    <w:div w:id="27075462">
      <w:bodyDiv w:val="1"/>
      <w:marLeft w:val="0"/>
      <w:marRight w:val="0"/>
      <w:marTop w:val="0"/>
      <w:marBottom w:val="0"/>
      <w:divBdr>
        <w:top w:val="none" w:sz="0" w:space="0" w:color="auto"/>
        <w:left w:val="none" w:sz="0" w:space="0" w:color="auto"/>
        <w:bottom w:val="none" w:sz="0" w:space="0" w:color="auto"/>
        <w:right w:val="none" w:sz="0" w:space="0" w:color="auto"/>
      </w:divBdr>
    </w:div>
    <w:div w:id="45220706">
      <w:bodyDiv w:val="1"/>
      <w:marLeft w:val="0"/>
      <w:marRight w:val="0"/>
      <w:marTop w:val="0"/>
      <w:marBottom w:val="0"/>
      <w:divBdr>
        <w:top w:val="none" w:sz="0" w:space="0" w:color="auto"/>
        <w:left w:val="none" w:sz="0" w:space="0" w:color="auto"/>
        <w:bottom w:val="none" w:sz="0" w:space="0" w:color="auto"/>
        <w:right w:val="none" w:sz="0" w:space="0" w:color="auto"/>
      </w:divBdr>
      <w:divsChild>
        <w:div w:id="114910719">
          <w:marLeft w:val="360"/>
          <w:marRight w:val="0"/>
          <w:marTop w:val="0"/>
          <w:marBottom w:val="0"/>
          <w:divBdr>
            <w:top w:val="none" w:sz="0" w:space="0" w:color="auto"/>
            <w:left w:val="none" w:sz="0" w:space="0" w:color="auto"/>
            <w:bottom w:val="none" w:sz="0" w:space="0" w:color="auto"/>
            <w:right w:val="none" w:sz="0" w:space="0" w:color="auto"/>
          </w:divBdr>
        </w:div>
      </w:divsChild>
    </w:div>
    <w:div w:id="92827177">
      <w:bodyDiv w:val="1"/>
      <w:marLeft w:val="0"/>
      <w:marRight w:val="0"/>
      <w:marTop w:val="0"/>
      <w:marBottom w:val="0"/>
      <w:divBdr>
        <w:top w:val="none" w:sz="0" w:space="0" w:color="auto"/>
        <w:left w:val="none" w:sz="0" w:space="0" w:color="auto"/>
        <w:bottom w:val="none" w:sz="0" w:space="0" w:color="auto"/>
        <w:right w:val="none" w:sz="0" w:space="0" w:color="auto"/>
      </w:divBdr>
    </w:div>
    <w:div w:id="99379610">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54498452">
      <w:bodyDiv w:val="1"/>
      <w:marLeft w:val="0"/>
      <w:marRight w:val="0"/>
      <w:marTop w:val="0"/>
      <w:marBottom w:val="0"/>
      <w:divBdr>
        <w:top w:val="none" w:sz="0" w:space="0" w:color="auto"/>
        <w:left w:val="none" w:sz="0" w:space="0" w:color="auto"/>
        <w:bottom w:val="none" w:sz="0" w:space="0" w:color="auto"/>
        <w:right w:val="none" w:sz="0" w:space="0" w:color="auto"/>
      </w:divBdr>
    </w:div>
    <w:div w:id="157893423">
      <w:bodyDiv w:val="1"/>
      <w:marLeft w:val="0"/>
      <w:marRight w:val="0"/>
      <w:marTop w:val="0"/>
      <w:marBottom w:val="0"/>
      <w:divBdr>
        <w:top w:val="none" w:sz="0" w:space="0" w:color="auto"/>
        <w:left w:val="none" w:sz="0" w:space="0" w:color="auto"/>
        <w:bottom w:val="none" w:sz="0" w:space="0" w:color="auto"/>
        <w:right w:val="none" w:sz="0" w:space="0" w:color="auto"/>
      </w:divBdr>
    </w:div>
    <w:div w:id="159391926">
      <w:bodyDiv w:val="1"/>
      <w:marLeft w:val="0"/>
      <w:marRight w:val="0"/>
      <w:marTop w:val="0"/>
      <w:marBottom w:val="0"/>
      <w:divBdr>
        <w:top w:val="none" w:sz="0" w:space="0" w:color="auto"/>
        <w:left w:val="none" w:sz="0" w:space="0" w:color="auto"/>
        <w:bottom w:val="none" w:sz="0" w:space="0" w:color="auto"/>
        <w:right w:val="none" w:sz="0" w:space="0" w:color="auto"/>
      </w:divBdr>
    </w:div>
    <w:div w:id="173693112">
      <w:bodyDiv w:val="1"/>
      <w:marLeft w:val="0"/>
      <w:marRight w:val="0"/>
      <w:marTop w:val="0"/>
      <w:marBottom w:val="0"/>
      <w:divBdr>
        <w:top w:val="none" w:sz="0" w:space="0" w:color="auto"/>
        <w:left w:val="none" w:sz="0" w:space="0" w:color="auto"/>
        <w:bottom w:val="none" w:sz="0" w:space="0" w:color="auto"/>
        <w:right w:val="none" w:sz="0" w:space="0" w:color="auto"/>
      </w:divBdr>
      <w:divsChild>
        <w:div w:id="116796389">
          <w:marLeft w:val="360"/>
          <w:marRight w:val="0"/>
          <w:marTop w:val="0"/>
          <w:marBottom w:val="0"/>
          <w:divBdr>
            <w:top w:val="none" w:sz="0" w:space="0" w:color="auto"/>
            <w:left w:val="none" w:sz="0" w:space="0" w:color="auto"/>
            <w:bottom w:val="none" w:sz="0" w:space="0" w:color="auto"/>
            <w:right w:val="none" w:sz="0" w:space="0" w:color="auto"/>
          </w:divBdr>
        </w:div>
      </w:divsChild>
    </w:div>
    <w:div w:id="178813186">
      <w:bodyDiv w:val="1"/>
      <w:marLeft w:val="0"/>
      <w:marRight w:val="0"/>
      <w:marTop w:val="0"/>
      <w:marBottom w:val="0"/>
      <w:divBdr>
        <w:top w:val="none" w:sz="0" w:space="0" w:color="auto"/>
        <w:left w:val="none" w:sz="0" w:space="0" w:color="auto"/>
        <w:bottom w:val="none" w:sz="0" w:space="0" w:color="auto"/>
        <w:right w:val="none" w:sz="0" w:space="0" w:color="auto"/>
      </w:divBdr>
    </w:div>
    <w:div w:id="287787290">
      <w:bodyDiv w:val="1"/>
      <w:marLeft w:val="0"/>
      <w:marRight w:val="0"/>
      <w:marTop w:val="0"/>
      <w:marBottom w:val="0"/>
      <w:divBdr>
        <w:top w:val="none" w:sz="0" w:space="0" w:color="auto"/>
        <w:left w:val="none" w:sz="0" w:space="0" w:color="auto"/>
        <w:bottom w:val="none" w:sz="0" w:space="0" w:color="auto"/>
        <w:right w:val="none" w:sz="0" w:space="0" w:color="auto"/>
      </w:divBdr>
    </w:div>
    <w:div w:id="291325028">
      <w:bodyDiv w:val="1"/>
      <w:marLeft w:val="0"/>
      <w:marRight w:val="0"/>
      <w:marTop w:val="0"/>
      <w:marBottom w:val="0"/>
      <w:divBdr>
        <w:top w:val="none" w:sz="0" w:space="0" w:color="auto"/>
        <w:left w:val="none" w:sz="0" w:space="0" w:color="auto"/>
        <w:bottom w:val="none" w:sz="0" w:space="0" w:color="auto"/>
        <w:right w:val="none" w:sz="0" w:space="0" w:color="auto"/>
      </w:divBdr>
    </w:div>
    <w:div w:id="304088381">
      <w:bodyDiv w:val="1"/>
      <w:marLeft w:val="0"/>
      <w:marRight w:val="0"/>
      <w:marTop w:val="0"/>
      <w:marBottom w:val="0"/>
      <w:divBdr>
        <w:top w:val="none" w:sz="0" w:space="0" w:color="auto"/>
        <w:left w:val="none" w:sz="0" w:space="0" w:color="auto"/>
        <w:bottom w:val="none" w:sz="0" w:space="0" w:color="auto"/>
        <w:right w:val="none" w:sz="0" w:space="0" w:color="auto"/>
      </w:divBdr>
    </w:div>
    <w:div w:id="336277655">
      <w:bodyDiv w:val="1"/>
      <w:marLeft w:val="0"/>
      <w:marRight w:val="0"/>
      <w:marTop w:val="0"/>
      <w:marBottom w:val="0"/>
      <w:divBdr>
        <w:top w:val="none" w:sz="0" w:space="0" w:color="auto"/>
        <w:left w:val="none" w:sz="0" w:space="0" w:color="auto"/>
        <w:bottom w:val="none" w:sz="0" w:space="0" w:color="auto"/>
        <w:right w:val="none" w:sz="0" w:space="0" w:color="auto"/>
      </w:divBdr>
    </w:div>
    <w:div w:id="351952550">
      <w:bodyDiv w:val="1"/>
      <w:marLeft w:val="0"/>
      <w:marRight w:val="0"/>
      <w:marTop w:val="0"/>
      <w:marBottom w:val="0"/>
      <w:divBdr>
        <w:top w:val="none" w:sz="0" w:space="0" w:color="auto"/>
        <w:left w:val="none" w:sz="0" w:space="0" w:color="auto"/>
        <w:bottom w:val="none" w:sz="0" w:space="0" w:color="auto"/>
        <w:right w:val="none" w:sz="0" w:space="0" w:color="auto"/>
      </w:divBdr>
    </w:div>
    <w:div w:id="382606197">
      <w:bodyDiv w:val="1"/>
      <w:marLeft w:val="0"/>
      <w:marRight w:val="0"/>
      <w:marTop w:val="0"/>
      <w:marBottom w:val="0"/>
      <w:divBdr>
        <w:top w:val="none" w:sz="0" w:space="0" w:color="auto"/>
        <w:left w:val="none" w:sz="0" w:space="0" w:color="auto"/>
        <w:bottom w:val="none" w:sz="0" w:space="0" w:color="auto"/>
        <w:right w:val="none" w:sz="0" w:space="0" w:color="auto"/>
      </w:divBdr>
    </w:div>
    <w:div w:id="392123890">
      <w:bodyDiv w:val="1"/>
      <w:marLeft w:val="0"/>
      <w:marRight w:val="0"/>
      <w:marTop w:val="0"/>
      <w:marBottom w:val="0"/>
      <w:divBdr>
        <w:top w:val="none" w:sz="0" w:space="0" w:color="auto"/>
        <w:left w:val="none" w:sz="0" w:space="0" w:color="auto"/>
        <w:bottom w:val="none" w:sz="0" w:space="0" w:color="auto"/>
        <w:right w:val="none" w:sz="0" w:space="0" w:color="auto"/>
      </w:divBdr>
    </w:div>
    <w:div w:id="480735987">
      <w:bodyDiv w:val="1"/>
      <w:marLeft w:val="0"/>
      <w:marRight w:val="0"/>
      <w:marTop w:val="0"/>
      <w:marBottom w:val="0"/>
      <w:divBdr>
        <w:top w:val="none" w:sz="0" w:space="0" w:color="auto"/>
        <w:left w:val="none" w:sz="0" w:space="0" w:color="auto"/>
        <w:bottom w:val="none" w:sz="0" w:space="0" w:color="auto"/>
        <w:right w:val="none" w:sz="0" w:space="0" w:color="auto"/>
      </w:divBdr>
    </w:div>
    <w:div w:id="556010930">
      <w:bodyDiv w:val="1"/>
      <w:marLeft w:val="0"/>
      <w:marRight w:val="0"/>
      <w:marTop w:val="0"/>
      <w:marBottom w:val="0"/>
      <w:divBdr>
        <w:top w:val="none" w:sz="0" w:space="0" w:color="auto"/>
        <w:left w:val="none" w:sz="0" w:space="0" w:color="auto"/>
        <w:bottom w:val="none" w:sz="0" w:space="0" w:color="auto"/>
        <w:right w:val="none" w:sz="0" w:space="0" w:color="auto"/>
      </w:divBdr>
    </w:div>
    <w:div w:id="562570801">
      <w:bodyDiv w:val="1"/>
      <w:marLeft w:val="0"/>
      <w:marRight w:val="0"/>
      <w:marTop w:val="0"/>
      <w:marBottom w:val="0"/>
      <w:divBdr>
        <w:top w:val="none" w:sz="0" w:space="0" w:color="auto"/>
        <w:left w:val="none" w:sz="0" w:space="0" w:color="auto"/>
        <w:bottom w:val="none" w:sz="0" w:space="0" w:color="auto"/>
        <w:right w:val="none" w:sz="0" w:space="0" w:color="auto"/>
      </w:divBdr>
      <w:divsChild>
        <w:div w:id="1851985772">
          <w:marLeft w:val="1166"/>
          <w:marRight w:val="0"/>
          <w:marTop w:val="0"/>
          <w:marBottom w:val="0"/>
          <w:divBdr>
            <w:top w:val="none" w:sz="0" w:space="0" w:color="auto"/>
            <w:left w:val="none" w:sz="0" w:space="0" w:color="auto"/>
            <w:bottom w:val="none" w:sz="0" w:space="0" w:color="auto"/>
            <w:right w:val="none" w:sz="0" w:space="0" w:color="auto"/>
          </w:divBdr>
        </w:div>
        <w:div w:id="1979140407">
          <w:marLeft w:val="1166"/>
          <w:marRight w:val="0"/>
          <w:marTop w:val="0"/>
          <w:marBottom w:val="0"/>
          <w:divBdr>
            <w:top w:val="none" w:sz="0" w:space="0" w:color="auto"/>
            <w:left w:val="none" w:sz="0" w:space="0" w:color="auto"/>
            <w:bottom w:val="none" w:sz="0" w:space="0" w:color="auto"/>
            <w:right w:val="none" w:sz="0" w:space="0" w:color="auto"/>
          </w:divBdr>
        </w:div>
      </w:divsChild>
    </w:div>
    <w:div w:id="573708835">
      <w:bodyDiv w:val="1"/>
      <w:marLeft w:val="0"/>
      <w:marRight w:val="0"/>
      <w:marTop w:val="0"/>
      <w:marBottom w:val="0"/>
      <w:divBdr>
        <w:top w:val="none" w:sz="0" w:space="0" w:color="auto"/>
        <w:left w:val="none" w:sz="0" w:space="0" w:color="auto"/>
        <w:bottom w:val="none" w:sz="0" w:space="0" w:color="auto"/>
        <w:right w:val="none" w:sz="0" w:space="0" w:color="auto"/>
      </w:divBdr>
    </w:div>
    <w:div w:id="576481169">
      <w:bodyDiv w:val="1"/>
      <w:marLeft w:val="0"/>
      <w:marRight w:val="0"/>
      <w:marTop w:val="0"/>
      <w:marBottom w:val="0"/>
      <w:divBdr>
        <w:top w:val="none" w:sz="0" w:space="0" w:color="auto"/>
        <w:left w:val="none" w:sz="0" w:space="0" w:color="auto"/>
        <w:bottom w:val="none" w:sz="0" w:space="0" w:color="auto"/>
        <w:right w:val="none" w:sz="0" w:space="0" w:color="auto"/>
      </w:divBdr>
    </w:div>
    <w:div w:id="593588946">
      <w:bodyDiv w:val="1"/>
      <w:marLeft w:val="0"/>
      <w:marRight w:val="0"/>
      <w:marTop w:val="0"/>
      <w:marBottom w:val="0"/>
      <w:divBdr>
        <w:top w:val="none" w:sz="0" w:space="0" w:color="auto"/>
        <w:left w:val="none" w:sz="0" w:space="0" w:color="auto"/>
        <w:bottom w:val="none" w:sz="0" w:space="0" w:color="auto"/>
        <w:right w:val="none" w:sz="0" w:space="0" w:color="auto"/>
      </w:divBdr>
    </w:div>
    <w:div w:id="605431837">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2337386">
      <w:bodyDiv w:val="1"/>
      <w:marLeft w:val="0"/>
      <w:marRight w:val="0"/>
      <w:marTop w:val="0"/>
      <w:marBottom w:val="0"/>
      <w:divBdr>
        <w:top w:val="none" w:sz="0" w:space="0" w:color="auto"/>
        <w:left w:val="none" w:sz="0" w:space="0" w:color="auto"/>
        <w:bottom w:val="none" w:sz="0" w:space="0" w:color="auto"/>
        <w:right w:val="none" w:sz="0" w:space="0" w:color="auto"/>
      </w:divBdr>
    </w:div>
    <w:div w:id="676227306">
      <w:bodyDiv w:val="1"/>
      <w:marLeft w:val="0"/>
      <w:marRight w:val="0"/>
      <w:marTop w:val="0"/>
      <w:marBottom w:val="0"/>
      <w:divBdr>
        <w:top w:val="none" w:sz="0" w:space="0" w:color="auto"/>
        <w:left w:val="none" w:sz="0" w:space="0" w:color="auto"/>
        <w:bottom w:val="none" w:sz="0" w:space="0" w:color="auto"/>
        <w:right w:val="none" w:sz="0" w:space="0" w:color="auto"/>
      </w:divBdr>
    </w:div>
    <w:div w:id="683704138">
      <w:bodyDiv w:val="1"/>
      <w:marLeft w:val="0"/>
      <w:marRight w:val="0"/>
      <w:marTop w:val="0"/>
      <w:marBottom w:val="0"/>
      <w:divBdr>
        <w:top w:val="none" w:sz="0" w:space="0" w:color="auto"/>
        <w:left w:val="none" w:sz="0" w:space="0" w:color="auto"/>
        <w:bottom w:val="none" w:sz="0" w:space="0" w:color="auto"/>
        <w:right w:val="none" w:sz="0" w:space="0" w:color="auto"/>
      </w:divBdr>
    </w:div>
    <w:div w:id="692802605">
      <w:bodyDiv w:val="1"/>
      <w:marLeft w:val="0"/>
      <w:marRight w:val="0"/>
      <w:marTop w:val="0"/>
      <w:marBottom w:val="0"/>
      <w:divBdr>
        <w:top w:val="none" w:sz="0" w:space="0" w:color="auto"/>
        <w:left w:val="none" w:sz="0" w:space="0" w:color="auto"/>
        <w:bottom w:val="none" w:sz="0" w:space="0" w:color="auto"/>
        <w:right w:val="none" w:sz="0" w:space="0" w:color="auto"/>
      </w:divBdr>
      <w:divsChild>
        <w:div w:id="1896045115">
          <w:marLeft w:val="0"/>
          <w:marRight w:val="0"/>
          <w:marTop w:val="0"/>
          <w:marBottom w:val="0"/>
          <w:divBdr>
            <w:top w:val="none" w:sz="0" w:space="0" w:color="auto"/>
            <w:left w:val="none" w:sz="0" w:space="0" w:color="auto"/>
            <w:bottom w:val="none" w:sz="0" w:space="0" w:color="auto"/>
            <w:right w:val="none" w:sz="0" w:space="0" w:color="auto"/>
          </w:divBdr>
          <w:divsChild>
            <w:div w:id="839537629">
              <w:marLeft w:val="0"/>
              <w:marRight w:val="0"/>
              <w:marTop w:val="0"/>
              <w:marBottom w:val="0"/>
              <w:divBdr>
                <w:top w:val="none" w:sz="0" w:space="0" w:color="auto"/>
                <w:left w:val="none" w:sz="0" w:space="0" w:color="auto"/>
                <w:bottom w:val="none" w:sz="0" w:space="0" w:color="auto"/>
                <w:right w:val="none" w:sz="0" w:space="0" w:color="auto"/>
              </w:divBdr>
              <w:divsChild>
                <w:div w:id="1225989510">
                  <w:marLeft w:val="-150"/>
                  <w:marRight w:val="-150"/>
                  <w:marTop w:val="0"/>
                  <w:marBottom w:val="0"/>
                  <w:divBdr>
                    <w:top w:val="none" w:sz="0" w:space="0" w:color="auto"/>
                    <w:left w:val="none" w:sz="0" w:space="0" w:color="auto"/>
                    <w:bottom w:val="none" w:sz="0" w:space="0" w:color="auto"/>
                    <w:right w:val="none" w:sz="0" w:space="0" w:color="auto"/>
                  </w:divBdr>
                  <w:divsChild>
                    <w:div w:id="1175454982">
                      <w:marLeft w:val="0"/>
                      <w:marRight w:val="0"/>
                      <w:marTop w:val="0"/>
                      <w:marBottom w:val="0"/>
                      <w:divBdr>
                        <w:top w:val="none" w:sz="0" w:space="0" w:color="auto"/>
                        <w:left w:val="none" w:sz="0" w:space="0" w:color="auto"/>
                        <w:bottom w:val="none" w:sz="0" w:space="0" w:color="auto"/>
                        <w:right w:val="none" w:sz="0" w:space="0" w:color="auto"/>
                      </w:divBdr>
                      <w:divsChild>
                        <w:div w:id="1023245359">
                          <w:marLeft w:val="0"/>
                          <w:marRight w:val="0"/>
                          <w:marTop w:val="0"/>
                          <w:marBottom w:val="0"/>
                          <w:divBdr>
                            <w:top w:val="none" w:sz="0" w:space="0" w:color="auto"/>
                            <w:left w:val="none" w:sz="0" w:space="0" w:color="auto"/>
                            <w:bottom w:val="none" w:sz="0" w:space="0" w:color="auto"/>
                            <w:right w:val="none" w:sz="0" w:space="0" w:color="auto"/>
                          </w:divBdr>
                          <w:divsChild>
                            <w:div w:id="1625841579">
                              <w:marLeft w:val="-150"/>
                              <w:marRight w:val="-150"/>
                              <w:marTop w:val="0"/>
                              <w:marBottom w:val="0"/>
                              <w:divBdr>
                                <w:top w:val="none" w:sz="0" w:space="0" w:color="auto"/>
                                <w:left w:val="none" w:sz="0" w:space="0" w:color="auto"/>
                                <w:bottom w:val="none" w:sz="0" w:space="0" w:color="auto"/>
                                <w:right w:val="none" w:sz="0" w:space="0" w:color="auto"/>
                              </w:divBdr>
                              <w:divsChild>
                                <w:div w:id="1829007497">
                                  <w:marLeft w:val="0"/>
                                  <w:marRight w:val="0"/>
                                  <w:marTop w:val="0"/>
                                  <w:marBottom w:val="0"/>
                                  <w:divBdr>
                                    <w:top w:val="none" w:sz="0" w:space="0" w:color="auto"/>
                                    <w:left w:val="none" w:sz="0" w:space="0" w:color="auto"/>
                                    <w:bottom w:val="none" w:sz="0" w:space="0" w:color="auto"/>
                                    <w:right w:val="none" w:sz="0" w:space="0" w:color="auto"/>
                                  </w:divBdr>
                                  <w:divsChild>
                                    <w:div w:id="857735971">
                                      <w:marLeft w:val="-150"/>
                                      <w:marRight w:val="-150"/>
                                      <w:marTop w:val="0"/>
                                      <w:marBottom w:val="0"/>
                                      <w:divBdr>
                                        <w:top w:val="none" w:sz="0" w:space="0" w:color="auto"/>
                                        <w:left w:val="none" w:sz="0" w:space="0" w:color="auto"/>
                                        <w:bottom w:val="none" w:sz="0" w:space="0" w:color="auto"/>
                                        <w:right w:val="none" w:sz="0" w:space="0" w:color="auto"/>
                                      </w:divBdr>
                                      <w:divsChild>
                                        <w:div w:id="1129277532">
                                          <w:marLeft w:val="0"/>
                                          <w:marRight w:val="0"/>
                                          <w:marTop w:val="0"/>
                                          <w:marBottom w:val="0"/>
                                          <w:divBdr>
                                            <w:top w:val="none" w:sz="0" w:space="0" w:color="auto"/>
                                            <w:left w:val="none" w:sz="0" w:space="0" w:color="auto"/>
                                            <w:bottom w:val="none" w:sz="0" w:space="0" w:color="auto"/>
                                            <w:right w:val="none" w:sz="0" w:space="0" w:color="auto"/>
                                          </w:divBdr>
                                          <w:divsChild>
                                            <w:div w:id="13417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234372">
      <w:bodyDiv w:val="1"/>
      <w:marLeft w:val="0"/>
      <w:marRight w:val="0"/>
      <w:marTop w:val="0"/>
      <w:marBottom w:val="0"/>
      <w:divBdr>
        <w:top w:val="none" w:sz="0" w:space="0" w:color="auto"/>
        <w:left w:val="none" w:sz="0" w:space="0" w:color="auto"/>
        <w:bottom w:val="none" w:sz="0" w:space="0" w:color="auto"/>
        <w:right w:val="none" w:sz="0" w:space="0" w:color="auto"/>
      </w:divBdr>
    </w:div>
    <w:div w:id="711852412">
      <w:bodyDiv w:val="1"/>
      <w:marLeft w:val="0"/>
      <w:marRight w:val="0"/>
      <w:marTop w:val="0"/>
      <w:marBottom w:val="0"/>
      <w:divBdr>
        <w:top w:val="none" w:sz="0" w:space="0" w:color="auto"/>
        <w:left w:val="none" w:sz="0" w:space="0" w:color="auto"/>
        <w:bottom w:val="none" w:sz="0" w:space="0" w:color="auto"/>
        <w:right w:val="none" w:sz="0" w:space="0" w:color="auto"/>
      </w:divBdr>
    </w:div>
    <w:div w:id="744188522">
      <w:bodyDiv w:val="1"/>
      <w:marLeft w:val="0"/>
      <w:marRight w:val="0"/>
      <w:marTop w:val="0"/>
      <w:marBottom w:val="0"/>
      <w:divBdr>
        <w:top w:val="none" w:sz="0" w:space="0" w:color="auto"/>
        <w:left w:val="none" w:sz="0" w:space="0" w:color="auto"/>
        <w:bottom w:val="none" w:sz="0" w:space="0" w:color="auto"/>
        <w:right w:val="none" w:sz="0" w:space="0" w:color="auto"/>
      </w:divBdr>
    </w:div>
    <w:div w:id="760682142">
      <w:bodyDiv w:val="1"/>
      <w:marLeft w:val="0"/>
      <w:marRight w:val="0"/>
      <w:marTop w:val="0"/>
      <w:marBottom w:val="0"/>
      <w:divBdr>
        <w:top w:val="none" w:sz="0" w:space="0" w:color="auto"/>
        <w:left w:val="none" w:sz="0" w:space="0" w:color="auto"/>
        <w:bottom w:val="none" w:sz="0" w:space="0" w:color="auto"/>
        <w:right w:val="none" w:sz="0" w:space="0" w:color="auto"/>
      </w:divBdr>
    </w:div>
    <w:div w:id="772089285">
      <w:bodyDiv w:val="1"/>
      <w:marLeft w:val="0"/>
      <w:marRight w:val="0"/>
      <w:marTop w:val="0"/>
      <w:marBottom w:val="0"/>
      <w:divBdr>
        <w:top w:val="none" w:sz="0" w:space="0" w:color="auto"/>
        <w:left w:val="none" w:sz="0" w:space="0" w:color="auto"/>
        <w:bottom w:val="none" w:sz="0" w:space="0" w:color="auto"/>
        <w:right w:val="none" w:sz="0" w:space="0" w:color="auto"/>
      </w:divBdr>
    </w:div>
    <w:div w:id="787746251">
      <w:bodyDiv w:val="1"/>
      <w:marLeft w:val="0"/>
      <w:marRight w:val="0"/>
      <w:marTop w:val="0"/>
      <w:marBottom w:val="0"/>
      <w:divBdr>
        <w:top w:val="none" w:sz="0" w:space="0" w:color="auto"/>
        <w:left w:val="none" w:sz="0" w:space="0" w:color="auto"/>
        <w:bottom w:val="none" w:sz="0" w:space="0" w:color="auto"/>
        <w:right w:val="none" w:sz="0" w:space="0" w:color="auto"/>
      </w:divBdr>
    </w:div>
    <w:div w:id="837506181">
      <w:bodyDiv w:val="1"/>
      <w:marLeft w:val="0"/>
      <w:marRight w:val="0"/>
      <w:marTop w:val="0"/>
      <w:marBottom w:val="0"/>
      <w:divBdr>
        <w:top w:val="none" w:sz="0" w:space="0" w:color="auto"/>
        <w:left w:val="none" w:sz="0" w:space="0" w:color="auto"/>
        <w:bottom w:val="none" w:sz="0" w:space="0" w:color="auto"/>
        <w:right w:val="none" w:sz="0" w:space="0" w:color="auto"/>
      </w:divBdr>
    </w:div>
    <w:div w:id="841625083">
      <w:bodyDiv w:val="1"/>
      <w:marLeft w:val="0"/>
      <w:marRight w:val="0"/>
      <w:marTop w:val="0"/>
      <w:marBottom w:val="0"/>
      <w:divBdr>
        <w:top w:val="none" w:sz="0" w:space="0" w:color="auto"/>
        <w:left w:val="none" w:sz="0" w:space="0" w:color="auto"/>
        <w:bottom w:val="none" w:sz="0" w:space="0" w:color="auto"/>
        <w:right w:val="none" w:sz="0" w:space="0" w:color="auto"/>
      </w:divBdr>
    </w:div>
    <w:div w:id="886839778">
      <w:bodyDiv w:val="1"/>
      <w:marLeft w:val="0"/>
      <w:marRight w:val="0"/>
      <w:marTop w:val="0"/>
      <w:marBottom w:val="0"/>
      <w:divBdr>
        <w:top w:val="none" w:sz="0" w:space="0" w:color="auto"/>
        <w:left w:val="none" w:sz="0" w:space="0" w:color="auto"/>
        <w:bottom w:val="none" w:sz="0" w:space="0" w:color="auto"/>
        <w:right w:val="none" w:sz="0" w:space="0" w:color="auto"/>
      </w:divBdr>
    </w:div>
    <w:div w:id="894195683">
      <w:bodyDiv w:val="1"/>
      <w:marLeft w:val="0"/>
      <w:marRight w:val="0"/>
      <w:marTop w:val="0"/>
      <w:marBottom w:val="0"/>
      <w:divBdr>
        <w:top w:val="none" w:sz="0" w:space="0" w:color="auto"/>
        <w:left w:val="none" w:sz="0" w:space="0" w:color="auto"/>
        <w:bottom w:val="none" w:sz="0" w:space="0" w:color="auto"/>
        <w:right w:val="none" w:sz="0" w:space="0" w:color="auto"/>
      </w:divBdr>
      <w:divsChild>
        <w:div w:id="745036000">
          <w:marLeft w:val="1166"/>
          <w:marRight w:val="0"/>
          <w:marTop w:val="0"/>
          <w:marBottom w:val="0"/>
          <w:divBdr>
            <w:top w:val="none" w:sz="0" w:space="0" w:color="auto"/>
            <w:left w:val="none" w:sz="0" w:space="0" w:color="auto"/>
            <w:bottom w:val="none" w:sz="0" w:space="0" w:color="auto"/>
            <w:right w:val="none" w:sz="0" w:space="0" w:color="auto"/>
          </w:divBdr>
        </w:div>
      </w:divsChild>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73682916">
      <w:bodyDiv w:val="1"/>
      <w:marLeft w:val="0"/>
      <w:marRight w:val="0"/>
      <w:marTop w:val="0"/>
      <w:marBottom w:val="0"/>
      <w:divBdr>
        <w:top w:val="none" w:sz="0" w:space="0" w:color="auto"/>
        <w:left w:val="none" w:sz="0" w:space="0" w:color="auto"/>
        <w:bottom w:val="none" w:sz="0" w:space="0" w:color="auto"/>
        <w:right w:val="none" w:sz="0" w:space="0" w:color="auto"/>
      </w:divBdr>
    </w:div>
    <w:div w:id="1017123030">
      <w:bodyDiv w:val="1"/>
      <w:marLeft w:val="0"/>
      <w:marRight w:val="0"/>
      <w:marTop w:val="0"/>
      <w:marBottom w:val="0"/>
      <w:divBdr>
        <w:top w:val="none" w:sz="0" w:space="0" w:color="auto"/>
        <w:left w:val="none" w:sz="0" w:space="0" w:color="auto"/>
        <w:bottom w:val="none" w:sz="0" w:space="0" w:color="auto"/>
        <w:right w:val="none" w:sz="0" w:space="0" w:color="auto"/>
      </w:divBdr>
    </w:div>
    <w:div w:id="1019618717">
      <w:bodyDiv w:val="1"/>
      <w:marLeft w:val="0"/>
      <w:marRight w:val="0"/>
      <w:marTop w:val="0"/>
      <w:marBottom w:val="0"/>
      <w:divBdr>
        <w:top w:val="none" w:sz="0" w:space="0" w:color="auto"/>
        <w:left w:val="none" w:sz="0" w:space="0" w:color="auto"/>
        <w:bottom w:val="none" w:sz="0" w:space="0" w:color="auto"/>
        <w:right w:val="none" w:sz="0" w:space="0" w:color="auto"/>
      </w:divBdr>
    </w:div>
    <w:div w:id="1021590766">
      <w:bodyDiv w:val="1"/>
      <w:marLeft w:val="0"/>
      <w:marRight w:val="0"/>
      <w:marTop w:val="0"/>
      <w:marBottom w:val="0"/>
      <w:divBdr>
        <w:top w:val="none" w:sz="0" w:space="0" w:color="auto"/>
        <w:left w:val="none" w:sz="0" w:space="0" w:color="auto"/>
        <w:bottom w:val="none" w:sz="0" w:space="0" w:color="auto"/>
        <w:right w:val="none" w:sz="0" w:space="0" w:color="auto"/>
      </w:divBdr>
    </w:div>
    <w:div w:id="1034160321">
      <w:bodyDiv w:val="1"/>
      <w:marLeft w:val="0"/>
      <w:marRight w:val="0"/>
      <w:marTop w:val="0"/>
      <w:marBottom w:val="0"/>
      <w:divBdr>
        <w:top w:val="none" w:sz="0" w:space="0" w:color="auto"/>
        <w:left w:val="none" w:sz="0" w:space="0" w:color="auto"/>
        <w:bottom w:val="none" w:sz="0" w:space="0" w:color="auto"/>
        <w:right w:val="none" w:sz="0" w:space="0" w:color="auto"/>
      </w:divBdr>
    </w:div>
    <w:div w:id="1039889561">
      <w:bodyDiv w:val="1"/>
      <w:marLeft w:val="0"/>
      <w:marRight w:val="0"/>
      <w:marTop w:val="0"/>
      <w:marBottom w:val="0"/>
      <w:divBdr>
        <w:top w:val="none" w:sz="0" w:space="0" w:color="auto"/>
        <w:left w:val="none" w:sz="0" w:space="0" w:color="auto"/>
        <w:bottom w:val="none" w:sz="0" w:space="0" w:color="auto"/>
        <w:right w:val="none" w:sz="0" w:space="0" w:color="auto"/>
      </w:divBdr>
    </w:div>
    <w:div w:id="1053961422">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62545344">
      <w:bodyDiv w:val="1"/>
      <w:marLeft w:val="0"/>
      <w:marRight w:val="0"/>
      <w:marTop w:val="0"/>
      <w:marBottom w:val="0"/>
      <w:divBdr>
        <w:top w:val="none" w:sz="0" w:space="0" w:color="auto"/>
        <w:left w:val="none" w:sz="0" w:space="0" w:color="auto"/>
        <w:bottom w:val="none" w:sz="0" w:space="0" w:color="auto"/>
        <w:right w:val="none" w:sz="0" w:space="0" w:color="auto"/>
      </w:divBdr>
    </w:div>
    <w:div w:id="1182671135">
      <w:bodyDiv w:val="1"/>
      <w:marLeft w:val="0"/>
      <w:marRight w:val="0"/>
      <w:marTop w:val="0"/>
      <w:marBottom w:val="0"/>
      <w:divBdr>
        <w:top w:val="none" w:sz="0" w:space="0" w:color="auto"/>
        <w:left w:val="none" w:sz="0" w:space="0" w:color="auto"/>
        <w:bottom w:val="none" w:sz="0" w:space="0" w:color="auto"/>
        <w:right w:val="none" w:sz="0" w:space="0" w:color="auto"/>
      </w:divBdr>
    </w:div>
    <w:div w:id="1196622108">
      <w:bodyDiv w:val="1"/>
      <w:marLeft w:val="0"/>
      <w:marRight w:val="0"/>
      <w:marTop w:val="0"/>
      <w:marBottom w:val="0"/>
      <w:divBdr>
        <w:top w:val="none" w:sz="0" w:space="0" w:color="auto"/>
        <w:left w:val="none" w:sz="0" w:space="0" w:color="auto"/>
        <w:bottom w:val="none" w:sz="0" w:space="0" w:color="auto"/>
        <w:right w:val="none" w:sz="0" w:space="0" w:color="auto"/>
      </w:divBdr>
    </w:div>
    <w:div w:id="1209957022">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48017868">
      <w:bodyDiv w:val="1"/>
      <w:marLeft w:val="0"/>
      <w:marRight w:val="0"/>
      <w:marTop w:val="0"/>
      <w:marBottom w:val="0"/>
      <w:divBdr>
        <w:top w:val="none" w:sz="0" w:space="0" w:color="auto"/>
        <w:left w:val="none" w:sz="0" w:space="0" w:color="auto"/>
        <w:bottom w:val="none" w:sz="0" w:space="0" w:color="auto"/>
        <w:right w:val="none" w:sz="0" w:space="0" w:color="auto"/>
      </w:divBdr>
    </w:div>
    <w:div w:id="1373916744">
      <w:bodyDiv w:val="1"/>
      <w:marLeft w:val="0"/>
      <w:marRight w:val="0"/>
      <w:marTop w:val="0"/>
      <w:marBottom w:val="0"/>
      <w:divBdr>
        <w:top w:val="none" w:sz="0" w:space="0" w:color="auto"/>
        <w:left w:val="none" w:sz="0" w:space="0" w:color="auto"/>
        <w:bottom w:val="none" w:sz="0" w:space="0" w:color="auto"/>
        <w:right w:val="none" w:sz="0" w:space="0" w:color="auto"/>
      </w:divBdr>
    </w:div>
    <w:div w:id="1378623373">
      <w:bodyDiv w:val="1"/>
      <w:marLeft w:val="0"/>
      <w:marRight w:val="0"/>
      <w:marTop w:val="0"/>
      <w:marBottom w:val="0"/>
      <w:divBdr>
        <w:top w:val="none" w:sz="0" w:space="0" w:color="auto"/>
        <w:left w:val="none" w:sz="0" w:space="0" w:color="auto"/>
        <w:bottom w:val="none" w:sz="0" w:space="0" w:color="auto"/>
        <w:right w:val="none" w:sz="0" w:space="0" w:color="auto"/>
      </w:divBdr>
    </w:div>
    <w:div w:id="1385525222">
      <w:bodyDiv w:val="1"/>
      <w:marLeft w:val="0"/>
      <w:marRight w:val="0"/>
      <w:marTop w:val="0"/>
      <w:marBottom w:val="0"/>
      <w:divBdr>
        <w:top w:val="none" w:sz="0" w:space="0" w:color="auto"/>
        <w:left w:val="none" w:sz="0" w:space="0" w:color="auto"/>
        <w:bottom w:val="none" w:sz="0" w:space="0" w:color="auto"/>
        <w:right w:val="none" w:sz="0" w:space="0" w:color="auto"/>
      </w:divBdr>
    </w:div>
    <w:div w:id="1392849947">
      <w:bodyDiv w:val="1"/>
      <w:marLeft w:val="0"/>
      <w:marRight w:val="0"/>
      <w:marTop w:val="0"/>
      <w:marBottom w:val="0"/>
      <w:divBdr>
        <w:top w:val="none" w:sz="0" w:space="0" w:color="auto"/>
        <w:left w:val="none" w:sz="0" w:space="0" w:color="auto"/>
        <w:bottom w:val="none" w:sz="0" w:space="0" w:color="auto"/>
        <w:right w:val="none" w:sz="0" w:space="0" w:color="auto"/>
      </w:divBdr>
    </w:div>
    <w:div w:id="1401753892">
      <w:bodyDiv w:val="1"/>
      <w:marLeft w:val="0"/>
      <w:marRight w:val="0"/>
      <w:marTop w:val="0"/>
      <w:marBottom w:val="0"/>
      <w:divBdr>
        <w:top w:val="none" w:sz="0" w:space="0" w:color="auto"/>
        <w:left w:val="none" w:sz="0" w:space="0" w:color="auto"/>
        <w:bottom w:val="none" w:sz="0" w:space="0" w:color="auto"/>
        <w:right w:val="none" w:sz="0" w:space="0" w:color="auto"/>
      </w:divBdr>
    </w:div>
    <w:div w:id="1405838815">
      <w:bodyDiv w:val="1"/>
      <w:marLeft w:val="0"/>
      <w:marRight w:val="0"/>
      <w:marTop w:val="0"/>
      <w:marBottom w:val="0"/>
      <w:divBdr>
        <w:top w:val="none" w:sz="0" w:space="0" w:color="auto"/>
        <w:left w:val="none" w:sz="0" w:space="0" w:color="auto"/>
        <w:bottom w:val="none" w:sz="0" w:space="0" w:color="auto"/>
        <w:right w:val="none" w:sz="0" w:space="0" w:color="auto"/>
      </w:divBdr>
    </w:div>
    <w:div w:id="1427385318">
      <w:bodyDiv w:val="1"/>
      <w:marLeft w:val="0"/>
      <w:marRight w:val="0"/>
      <w:marTop w:val="0"/>
      <w:marBottom w:val="0"/>
      <w:divBdr>
        <w:top w:val="none" w:sz="0" w:space="0" w:color="auto"/>
        <w:left w:val="none" w:sz="0" w:space="0" w:color="auto"/>
        <w:bottom w:val="none" w:sz="0" w:space="0" w:color="auto"/>
        <w:right w:val="none" w:sz="0" w:space="0" w:color="auto"/>
      </w:divBdr>
    </w:div>
    <w:div w:id="1432436792">
      <w:bodyDiv w:val="1"/>
      <w:marLeft w:val="0"/>
      <w:marRight w:val="0"/>
      <w:marTop w:val="0"/>
      <w:marBottom w:val="0"/>
      <w:divBdr>
        <w:top w:val="none" w:sz="0" w:space="0" w:color="auto"/>
        <w:left w:val="none" w:sz="0" w:space="0" w:color="auto"/>
        <w:bottom w:val="none" w:sz="0" w:space="0" w:color="auto"/>
        <w:right w:val="none" w:sz="0" w:space="0" w:color="auto"/>
      </w:divBdr>
      <w:divsChild>
        <w:div w:id="1926763353">
          <w:marLeft w:val="360"/>
          <w:marRight w:val="0"/>
          <w:marTop w:val="0"/>
          <w:marBottom w:val="0"/>
          <w:divBdr>
            <w:top w:val="none" w:sz="0" w:space="0" w:color="auto"/>
            <w:left w:val="none" w:sz="0" w:space="0" w:color="auto"/>
            <w:bottom w:val="none" w:sz="0" w:space="0" w:color="auto"/>
            <w:right w:val="none" w:sz="0" w:space="0" w:color="auto"/>
          </w:divBdr>
        </w:div>
      </w:divsChild>
    </w:div>
    <w:div w:id="1471484791">
      <w:bodyDiv w:val="1"/>
      <w:marLeft w:val="0"/>
      <w:marRight w:val="0"/>
      <w:marTop w:val="0"/>
      <w:marBottom w:val="0"/>
      <w:divBdr>
        <w:top w:val="none" w:sz="0" w:space="0" w:color="auto"/>
        <w:left w:val="none" w:sz="0" w:space="0" w:color="auto"/>
        <w:bottom w:val="none" w:sz="0" w:space="0" w:color="auto"/>
        <w:right w:val="none" w:sz="0" w:space="0" w:color="auto"/>
      </w:divBdr>
    </w:div>
    <w:div w:id="1491143374">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31911229">
      <w:bodyDiv w:val="1"/>
      <w:marLeft w:val="0"/>
      <w:marRight w:val="0"/>
      <w:marTop w:val="0"/>
      <w:marBottom w:val="0"/>
      <w:divBdr>
        <w:top w:val="none" w:sz="0" w:space="0" w:color="auto"/>
        <w:left w:val="none" w:sz="0" w:space="0" w:color="auto"/>
        <w:bottom w:val="none" w:sz="0" w:space="0" w:color="auto"/>
        <w:right w:val="none" w:sz="0" w:space="0" w:color="auto"/>
      </w:divBdr>
    </w:div>
    <w:div w:id="1534078577">
      <w:bodyDiv w:val="1"/>
      <w:marLeft w:val="0"/>
      <w:marRight w:val="0"/>
      <w:marTop w:val="0"/>
      <w:marBottom w:val="0"/>
      <w:divBdr>
        <w:top w:val="none" w:sz="0" w:space="0" w:color="auto"/>
        <w:left w:val="none" w:sz="0" w:space="0" w:color="auto"/>
        <w:bottom w:val="none" w:sz="0" w:space="0" w:color="auto"/>
        <w:right w:val="none" w:sz="0" w:space="0" w:color="auto"/>
      </w:divBdr>
    </w:div>
    <w:div w:id="1540511117">
      <w:bodyDiv w:val="1"/>
      <w:marLeft w:val="0"/>
      <w:marRight w:val="0"/>
      <w:marTop w:val="0"/>
      <w:marBottom w:val="0"/>
      <w:divBdr>
        <w:top w:val="none" w:sz="0" w:space="0" w:color="auto"/>
        <w:left w:val="none" w:sz="0" w:space="0" w:color="auto"/>
        <w:bottom w:val="none" w:sz="0" w:space="0" w:color="auto"/>
        <w:right w:val="none" w:sz="0" w:space="0" w:color="auto"/>
      </w:divBdr>
    </w:div>
    <w:div w:id="1543052775">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62474272">
      <w:bodyDiv w:val="1"/>
      <w:marLeft w:val="0"/>
      <w:marRight w:val="0"/>
      <w:marTop w:val="0"/>
      <w:marBottom w:val="0"/>
      <w:divBdr>
        <w:top w:val="none" w:sz="0" w:space="0" w:color="auto"/>
        <w:left w:val="none" w:sz="0" w:space="0" w:color="auto"/>
        <w:bottom w:val="none" w:sz="0" w:space="0" w:color="auto"/>
        <w:right w:val="none" w:sz="0" w:space="0" w:color="auto"/>
      </w:divBdr>
    </w:div>
    <w:div w:id="1572814189">
      <w:bodyDiv w:val="1"/>
      <w:marLeft w:val="0"/>
      <w:marRight w:val="0"/>
      <w:marTop w:val="0"/>
      <w:marBottom w:val="0"/>
      <w:divBdr>
        <w:top w:val="none" w:sz="0" w:space="0" w:color="auto"/>
        <w:left w:val="none" w:sz="0" w:space="0" w:color="auto"/>
        <w:bottom w:val="none" w:sz="0" w:space="0" w:color="auto"/>
        <w:right w:val="none" w:sz="0" w:space="0" w:color="auto"/>
      </w:divBdr>
    </w:div>
    <w:div w:id="1588267772">
      <w:bodyDiv w:val="1"/>
      <w:marLeft w:val="0"/>
      <w:marRight w:val="0"/>
      <w:marTop w:val="0"/>
      <w:marBottom w:val="0"/>
      <w:divBdr>
        <w:top w:val="none" w:sz="0" w:space="0" w:color="auto"/>
        <w:left w:val="none" w:sz="0" w:space="0" w:color="auto"/>
        <w:bottom w:val="none" w:sz="0" w:space="0" w:color="auto"/>
        <w:right w:val="none" w:sz="0" w:space="0" w:color="auto"/>
      </w:divBdr>
    </w:div>
    <w:div w:id="1608193814">
      <w:bodyDiv w:val="1"/>
      <w:marLeft w:val="0"/>
      <w:marRight w:val="0"/>
      <w:marTop w:val="0"/>
      <w:marBottom w:val="0"/>
      <w:divBdr>
        <w:top w:val="none" w:sz="0" w:space="0" w:color="auto"/>
        <w:left w:val="none" w:sz="0" w:space="0" w:color="auto"/>
        <w:bottom w:val="none" w:sz="0" w:space="0" w:color="auto"/>
        <w:right w:val="none" w:sz="0" w:space="0" w:color="auto"/>
      </w:divBdr>
    </w:div>
    <w:div w:id="1619332189">
      <w:bodyDiv w:val="1"/>
      <w:marLeft w:val="0"/>
      <w:marRight w:val="0"/>
      <w:marTop w:val="0"/>
      <w:marBottom w:val="0"/>
      <w:divBdr>
        <w:top w:val="none" w:sz="0" w:space="0" w:color="auto"/>
        <w:left w:val="none" w:sz="0" w:space="0" w:color="auto"/>
        <w:bottom w:val="none" w:sz="0" w:space="0" w:color="auto"/>
        <w:right w:val="none" w:sz="0" w:space="0" w:color="auto"/>
      </w:divBdr>
    </w:div>
    <w:div w:id="1623338676">
      <w:bodyDiv w:val="1"/>
      <w:marLeft w:val="0"/>
      <w:marRight w:val="0"/>
      <w:marTop w:val="0"/>
      <w:marBottom w:val="0"/>
      <w:divBdr>
        <w:top w:val="none" w:sz="0" w:space="0" w:color="auto"/>
        <w:left w:val="none" w:sz="0" w:space="0" w:color="auto"/>
        <w:bottom w:val="none" w:sz="0" w:space="0" w:color="auto"/>
        <w:right w:val="none" w:sz="0" w:space="0" w:color="auto"/>
      </w:divBdr>
    </w:div>
    <w:div w:id="1654678850">
      <w:bodyDiv w:val="1"/>
      <w:marLeft w:val="0"/>
      <w:marRight w:val="0"/>
      <w:marTop w:val="0"/>
      <w:marBottom w:val="0"/>
      <w:divBdr>
        <w:top w:val="none" w:sz="0" w:space="0" w:color="auto"/>
        <w:left w:val="none" w:sz="0" w:space="0" w:color="auto"/>
        <w:bottom w:val="none" w:sz="0" w:space="0" w:color="auto"/>
        <w:right w:val="none" w:sz="0" w:space="0" w:color="auto"/>
      </w:divBdr>
    </w:div>
    <w:div w:id="1670013384">
      <w:bodyDiv w:val="1"/>
      <w:marLeft w:val="0"/>
      <w:marRight w:val="0"/>
      <w:marTop w:val="0"/>
      <w:marBottom w:val="0"/>
      <w:divBdr>
        <w:top w:val="none" w:sz="0" w:space="0" w:color="auto"/>
        <w:left w:val="none" w:sz="0" w:space="0" w:color="auto"/>
        <w:bottom w:val="none" w:sz="0" w:space="0" w:color="auto"/>
        <w:right w:val="none" w:sz="0" w:space="0" w:color="auto"/>
      </w:divBdr>
    </w:div>
    <w:div w:id="1671249307">
      <w:bodyDiv w:val="1"/>
      <w:marLeft w:val="0"/>
      <w:marRight w:val="0"/>
      <w:marTop w:val="0"/>
      <w:marBottom w:val="0"/>
      <w:divBdr>
        <w:top w:val="none" w:sz="0" w:space="0" w:color="auto"/>
        <w:left w:val="none" w:sz="0" w:space="0" w:color="auto"/>
        <w:bottom w:val="none" w:sz="0" w:space="0" w:color="auto"/>
        <w:right w:val="none" w:sz="0" w:space="0" w:color="auto"/>
      </w:divBdr>
    </w:div>
    <w:div w:id="1684476230">
      <w:bodyDiv w:val="1"/>
      <w:marLeft w:val="0"/>
      <w:marRight w:val="0"/>
      <w:marTop w:val="0"/>
      <w:marBottom w:val="0"/>
      <w:divBdr>
        <w:top w:val="none" w:sz="0" w:space="0" w:color="auto"/>
        <w:left w:val="none" w:sz="0" w:space="0" w:color="auto"/>
        <w:bottom w:val="none" w:sz="0" w:space="0" w:color="auto"/>
        <w:right w:val="none" w:sz="0" w:space="0" w:color="auto"/>
      </w:divBdr>
      <w:divsChild>
        <w:div w:id="931740906">
          <w:marLeft w:val="1166"/>
          <w:marRight w:val="0"/>
          <w:marTop w:val="0"/>
          <w:marBottom w:val="0"/>
          <w:divBdr>
            <w:top w:val="none" w:sz="0" w:space="0" w:color="auto"/>
            <w:left w:val="none" w:sz="0" w:space="0" w:color="auto"/>
            <w:bottom w:val="none" w:sz="0" w:space="0" w:color="auto"/>
            <w:right w:val="none" w:sz="0" w:space="0" w:color="auto"/>
          </w:divBdr>
        </w:div>
      </w:divsChild>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70198371">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26169111">
      <w:bodyDiv w:val="1"/>
      <w:marLeft w:val="0"/>
      <w:marRight w:val="0"/>
      <w:marTop w:val="0"/>
      <w:marBottom w:val="0"/>
      <w:divBdr>
        <w:top w:val="none" w:sz="0" w:space="0" w:color="auto"/>
        <w:left w:val="none" w:sz="0" w:space="0" w:color="auto"/>
        <w:bottom w:val="none" w:sz="0" w:space="0" w:color="auto"/>
        <w:right w:val="none" w:sz="0" w:space="0" w:color="auto"/>
      </w:divBdr>
    </w:div>
    <w:div w:id="1832795570">
      <w:bodyDiv w:val="1"/>
      <w:marLeft w:val="0"/>
      <w:marRight w:val="0"/>
      <w:marTop w:val="0"/>
      <w:marBottom w:val="0"/>
      <w:divBdr>
        <w:top w:val="none" w:sz="0" w:space="0" w:color="auto"/>
        <w:left w:val="none" w:sz="0" w:space="0" w:color="auto"/>
        <w:bottom w:val="none" w:sz="0" w:space="0" w:color="auto"/>
        <w:right w:val="none" w:sz="0" w:space="0" w:color="auto"/>
      </w:divBdr>
    </w:div>
    <w:div w:id="1895504377">
      <w:bodyDiv w:val="1"/>
      <w:marLeft w:val="0"/>
      <w:marRight w:val="0"/>
      <w:marTop w:val="0"/>
      <w:marBottom w:val="0"/>
      <w:divBdr>
        <w:top w:val="none" w:sz="0" w:space="0" w:color="auto"/>
        <w:left w:val="none" w:sz="0" w:space="0" w:color="auto"/>
        <w:bottom w:val="none" w:sz="0" w:space="0" w:color="auto"/>
        <w:right w:val="none" w:sz="0" w:space="0" w:color="auto"/>
      </w:divBdr>
    </w:div>
    <w:div w:id="1939831545">
      <w:bodyDiv w:val="1"/>
      <w:marLeft w:val="0"/>
      <w:marRight w:val="0"/>
      <w:marTop w:val="0"/>
      <w:marBottom w:val="0"/>
      <w:divBdr>
        <w:top w:val="none" w:sz="0" w:space="0" w:color="auto"/>
        <w:left w:val="none" w:sz="0" w:space="0" w:color="auto"/>
        <w:bottom w:val="none" w:sz="0" w:space="0" w:color="auto"/>
        <w:right w:val="none" w:sz="0" w:space="0" w:color="auto"/>
      </w:divBdr>
    </w:div>
    <w:div w:id="1942254149">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68201057">
      <w:bodyDiv w:val="1"/>
      <w:marLeft w:val="0"/>
      <w:marRight w:val="0"/>
      <w:marTop w:val="0"/>
      <w:marBottom w:val="0"/>
      <w:divBdr>
        <w:top w:val="none" w:sz="0" w:space="0" w:color="auto"/>
        <w:left w:val="none" w:sz="0" w:space="0" w:color="auto"/>
        <w:bottom w:val="none" w:sz="0" w:space="0" w:color="auto"/>
        <w:right w:val="none" w:sz="0" w:space="0" w:color="auto"/>
      </w:divBdr>
    </w:div>
    <w:div w:id="1999963130">
      <w:bodyDiv w:val="1"/>
      <w:marLeft w:val="0"/>
      <w:marRight w:val="0"/>
      <w:marTop w:val="0"/>
      <w:marBottom w:val="0"/>
      <w:divBdr>
        <w:top w:val="none" w:sz="0" w:space="0" w:color="auto"/>
        <w:left w:val="none" w:sz="0" w:space="0" w:color="auto"/>
        <w:bottom w:val="none" w:sz="0" w:space="0" w:color="auto"/>
        <w:right w:val="none" w:sz="0" w:space="0" w:color="auto"/>
      </w:divBdr>
      <w:divsChild>
        <w:div w:id="1489596744">
          <w:marLeft w:val="0"/>
          <w:marRight w:val="0"/>
          <w:marTop w:val="0"/>
          <w:marBottom w:val="0"/>
          <w:divBdr>
            <w:top w:val="none" w:sz="0" w:space="0" w:color="auto"/>
            <w:left w:val="none" w:sz="0" w:space="0" w:color="auto"/>
            <w:bottom w:val="none" w:sz="0" w:space="0" w:color="auto"/>
            <w:right w:val="none" w:sz="0" w:space="0" w:color="auto"/>
          </w:divBdr>
        </w:div>
      </w:divsChild>
    </w:div>
    <w:div w:id="2000383758">
      <w:bodyDiv w:val="1"/>
      <w:marLeft w:val="0"/>
      <w:marRight w:val="0"/>
      <w:marTop w:val="0"/>
      <w:marBottom w:val="0"/>
      <w:divBdr>
        <w:top w:val="none" w:sz="0" w:space="0" w:color="auto"/>
        <w:left w:val="none" w:sz="0" w:space="0" w:color="auto"/>
        <w:bottom w:val="none" w:sz="0" w:space="0" w:color="auto"/>
        <w:right w:val="none" w:sz="0" w:space="0" w:color="auto"/>
      </w:divBdr>
      <w:divsChild>
        <w:div w:id="415369226">
          <w:marLeft w:val="0"/>
          <w:marRight w:val="0"/>
          <w:marTop w:val="0"/>
          <w:marBottom w:val="0"/>
          <w:divBdr>
            <w:top w:val="none" w:sz="0" w:space="0" w:color="auto"/>
            <w:left w:val="none" w:sz="0" w:space="0" w:color="auto"/>
            <w:bottom w:val="none" w:sz="0" w:space="0" w:color="auto"/>
            <w:right w:val="none" w:sz="0" w:space="0" w:color="auto"/>
          </w:divBdr>
        </w:div>
      </w:divsChild>
    </w:div>
    <w:div w:id="2020423320">
      <w:bodyDiv w:val="1"/>
      <w:marLeft w:val="0"/>
      <w:marRight w:val="0"/>
      <w:marTop w:val="0"/>
      <w:marBottom w:val="0"/>
      <w:divBdr>
        <w:top w:val="none" w:sz="0" w:space="0" w:color="auto"/>
        <w:left w:val="none" w:sz="0" w:space="0" w:color="auto"/>
        <w:bottom w:val="none" w:sz="0" w:space="0" w:color="auto"/>
        <w:right w:val="none" w:sz="0" w:space="0" w:color="auto"/>
      </w:divBdr>
    </w:div>
    <w:div w:id="2041009645">
      <w:bodyDiv w:val="1"/>
      <w:marLeft w:val="0"/>
      <w:marRight w:val="0"/>
      <w:marTop w:val="0"/>
      <w:marBottom w:val="0"/>
      <w:divBdr>
        <w:top w:val="none" w:sz="0" w:space="0" w:color="auto"/>
        <w:left w:val="none" w:sz="0" w:space="0" w:color="auto"/>
        <w:bottom w:val="none" w:sz="0" w:space="0" w:color="auto"/>
        <w:right w:val="none" w:sz="0" w:space="0" w:color="auto"/>
      </w:divBdr>
    </w:div>
    <w:div w:id="2082100568">
      <w:bodyDiv w:val="1"/>
      <w:marLeft w:val="0"/>
      <w:marRight w:val="0"/>
      <w:marTop w:val="0"/>
      <w:marBottom w:val="0"/>
      <w:divBdr>
        <w:top w:val="none" w:sz="0" w:space="0" w:color="auto"/>
        <w:left w:val="none" w:sz="0" w:space="0" w:color="auto"/>
        <w:bottom w:val="none" w:sz="0" w:space="0" w:color="auto"/>
        <w:right w:val="none" w:sz="0" w:space="0" w:color="auto"/>
      </w:divBdr>
    </w:div>
    <w:div w:id="2103648509">
      <w:bodyDiv w:val="1"/>
      <w:marLeft w:val="0"/>
      <w:marRight w:val="0"/>
      <w:marTop w:val="0"/>
      <w:marBottom w:val="0"/>
      <w:divBdr>
        <w:top w:val="none" w:sz="0" w:space="0" w:color="auto"/>
        <w:left w:val="none" w:sz="0" w:space="0" w:color="auto"/>
        <w:bottom w:val="none" w:sz="0" w:space="0" w:color="auto"/>
        <w:right w:val="none" w:sz="0" w:space="0" w:color="auto"/>
      </w:divBdr>
    </w:div>
    <w:div w:id="2117477292">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 w:id="2139955700">
      <w:bodyDiv w:val="1"/>
      <w:marLeft w:val="0"/>
      <w:marRight w:val="0"/>
      <w:marTop w:val="0"/>
      <w:marBottom w:val="0"/>
      <w:divBdr>
        <w:top w:val="none" w:sz="0" w:space="0" w:color="auto"/>
        <w:left w:val="none" w:sz="0" w:space="0" w:color="auto"/>
        <w:bottom w:val="none" w:sz="0" w:space="0" w:color="auto"/>
        <w:right w:val="none" w:sz="0" w:space="0" w:color="auto"/>
      </w:divBdr>
    </w:div>
    <w:div w:id="21416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image" Target="media/image6.png"/><Relationship Id="rId39" Type="http://schemas.openxmlformats.org/officeDocument/2006/relationships/header" Target="header5.xml"/><Relationship Id="rId21" Type="http://schemas.openxmlformats.org/officeDocument/2006/relationships/footer" Target="footer2.xm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jpeg"/><Relationship Id="rId32" Type="http://schemas.openxmlformats.org/officeDocument/2006/relationships/chart" Target="charts/chart5.xml"/><Relationship Id="rId37" Type="http://schemas.openxmlformats.org/officeDocument/2006/relationships/chart" Target="charts/chart7.xm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cid:image001.png@01D3FD70.8583FAE0" TargetMode="External"/><Relationship Id="rId23" Type="http://schemas.openxmlformats.org/officeDocument/2006/relationships/image" Target="media/image3.jpg"/><Relationship Id="rId28" Type="http://schemas.openxmlformats.org/officeDocument/2006/relationships/chart" Target="charts/chart2.xml"/><Relationship Id="rId36"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chart" Target="charts/chart1.xml"/><Relationship Id="rId30" Type="http://schemas.openxmlformats.org/officeDocument/2006/relationships/hyperlink" Target="https://culturecounts.cc/blog/the-impact-of-culture-and-environment-on-liveability/" TargetMode="External"/><Relationship Id="rId35" Type="http://schemas.openxmlformats.org/officeDocument/2006/relationships/header" Target="header4.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cid:image002.png@01D3FD70.8583FAE0" TargetMode="External"/><Relationship Id="rId25" Type="http://schemas.openxmlformats.org/officeDocument/2006/relationships/image" Target="media/image5.png"/><Relationship Id="rId33" Type="http://schemas.openxmlformats.org/officeDocument/2006/relationships/chart" Target="charts/chart6.xml"/><Relationship Id="rId38"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5.%20Premier%20and%20Cabinet%20Cluster/03.%20White/BP3%20-%20Outcome%20Indicator%20-%20Premier%20and%20Cabinet_Devlin%20(WHI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5.%20Premier%20and%20Cabinet%20Cluster/03.%20White/BP3%20-%20Outcome%20Indicator%20-%20Premier%20and%20Cabinet_Devlin%20(WHI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5.%20Premier%20and%20Cabinet%20Cluster/01.%20Mauve/BP3%20-%20Outcome%20Indicator%20-%20Premier%20and%20Cabinet_Devli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5.%20Premier%20and%20Cabinet%20Cluster/02.%20Green/BP3%20-%20Outcome%20Indicator%20-%20Premier%20and%20Cabinet_Devlin%20(GREE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5.%20Premier%20and%20Cabinet%20Cluster/02.%20Green/BP3%20-%20Outcome%20Indicator%20-%20Premier%20and%20Cabinet_Devlin%20(GREE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5.%20Premier%20and%20Cabinet%20Cluster/03.%20White/BP3%20-%20Outcome%20Indicator%20-%20Premier%20and%20Cabinet_Devlin%20(WHI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5.%20Premier%20and%20Cabinet%20Cluster/03.%20White/BP3%20-%20Outcome%20Indicator%20-%20Premier%20and%20Cabinet_Devlin%20(WHIT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5.%20Premier%20and%20Cabinet%20Cluster/03.%20White/BP3%20-%20Outcome%20Indicator%20-%20Premier%20and%20Cabinet_Devlin%20(WHITE).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charts'!$K$8</c:f>
              <c:strCache>
                <c:ptCount val="1"/>
                <c:pt idx="0">
                  <c:v>%</c:v>
                </c:pt>
              </c:strCache>
            </c:strRef>
          </c:tx>
          <c:spPr>
            <a:ln w="28575" cap="rnd">
              <a:solidFill>
                <a:srgbClr val="00426F"/>
              </a:solidFill>
              <a:round/>
            </a:ln>
            <a:effectLst/>
          </c:spPr>
          <c:marker>
            <c:symbol val="none"/>
          </c:marker>
          <c:cat>
            <c:strRef>
              <c:f>'White BP3 charts'!$J$9:$J$13</c:f>
              <c:strCache>
                <c:ptCount val="5"/>
                <c:pt idx="0">
                  <c:v>2018-19
Actual</c:v>
                </c:pt>
                <c:pt idx="1">
                  <c:v>2019-20
Actual</c:v>
                </c:pt>
                <c:pt idx="2">
                  <c:v>2020-21
Forecast</c:v>
                </c:pt>
                <c:pt idx="3">
                  <c:v>2021-22
Forecast</c:v>
                </c:pt>
                <c:pt idx="4">
                  <c:v>2022-23
Target</c:v>
                </c:pt>
              </c:strCache>
            </c:strRef>
          </c:cat>
          <c:val>
            <c:numRef>
              <c:f>'White BP3 charts'!$K$9:$K$13</c:f>
              <c:numCache>
                <c:formatCode>General</c:formatCode>
                <c:ptCount val="5"/>
                <c:pt idx="0">
                  <c:v>80</c:v>
                </c:pt>
                <c:pt idx="1">
                  <c:v>98</c:v>
                </c:pt>
              </c:numCache>
            </c:numRef>
          </c:val>
          <c:smooth val="0"/>
          <c:extLst>
            <c:ext xmlns:c16="http://schemas.microsoft.com/office/drawing/2014/chart" uri="{C3380CC4-5D6E-409C-BE32-E72D297353CC}">
              <c16:uniqueId val="{00000000-CE9A-429B-B1BD-8DA0ED0C16B0}"/>
            </c:ext>
          </c:extLst>
        </c:ser>
        <c:ser>
          <c:idx val="1"/>
          <c:order val="1"/>
          <c:tx>
            <c:strRef>
              <c:f>'White BP3 charts'!$L$8</c:f>
              <c:strCache>
                <c:ptCount val="1"/>
                <c:pt idx="0">
                  <c:v>%</c:v>
                </c:pt>
              </c:strCache>
            </c:strRef>
          </c:tx>
          <c:spPr>
            <a:ln w="28575" cap="rnd">
              <a:solidFill>
                <a:srgbClr val="00426F"/>
              </a:solidFill>
              <a:prstDash val="dash"/>
              <a:round/>
            </a:ln>
            <a:effectLst/>
          </c:spPr>
          <c:marker>
            <c:symbol val="none"/>
          </c:marker>
          <c:cat>
            <c:strRef>
              <c:f>'White BP3 charts'!$J$9:$J$13</c:f>
              <c:strCache>
                <c:ptCount val="5"/>
                <c:pt idx="0">
                  <c:v>2018-19
Actual</c:v>
                </c:pt>
                <c:pt idx="1">
                  <c:v>2019-20
Actual</c:v>
                </c:pt>
                <c:pt idx="2">
                  <c:v>2020-21
Forecast</c:v>
                </c:pt>
                <c:pt idx="3">
                  <c:v>2021-22
Forecast</c:v>
                </c:pt>
                <c:pt idx="4">
                  <c:v>2022-23
Target</c:v>
                </c:pt>
              </c:strCache>
            </c:strRef>
          </c:cat>
          <c:val>
            <c:numRef>
              <c:f>'White BP3 charts'!$L$9:$L$13</c:f>
              <c:numCache>
                <c:formatCode>General</c:formatCode>
                <c:ptCount val="5"/>
                <c:pt idx="1">
                  <c:v>98</c:v>
                </c:pt>
                <c:pt idx="2">
                  <c:v>100</c:v>
                </c:pt>
                <c:pt idx="3">
                  <c:v>100</c:v>
                </c:pt>
              </c:numCache>
            </c:numRef>
          </c:val>
          <c:smooth val="0"/>
          <c:extLst>
            <c:ext xmlns:c16="http://schemas.microsoft.com/office/drawing/2014/chart" uri="{C3380CC4-5D6E-409C-BE32-E72D297353CC}">
              <c16:uniqueId val="{00000001-CE9A-429B-B1BD-8DA0ED0C16B0}"/>
            </c:ext>
          </c:extLst>
        </c:ser>
        <c:ser>
          <c:idx val="2"/>
          <c:order val="2"/>
          <c:tx>
            <c:strRef>
              <c:f>'White BP3 charts'!$M$8</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charts'!$J$9:$J$13</c:f>
              <c:strCache>
                <c:ptCount val="5"/>
                <c:pt idx="0">
                  <c:v>2018-19
Actual</c:v>
                </c:pt>
                <c:pt idx="1">
                  <c:v>2019-20
Actual</c:v>
                </c:pt>
                <c:pt idx="2">
                  <c:v>2020-21
Forecast</c:v>
                </c:pt>
                <c:pt idx="3">
                  <c:v>2021-22
Forecast</c:v>
                </c:pt>
                <c:pt idx="4">
                  <c:v>2022-23
Target</c:v>
                </c:pt>
              </c:strCache>
            </c:strRef>
          </c:cat>
          <c:val>
            <c:numRef>
              <c:f>'White BP3 charts'!$M$9:$M$13</c:f>
              <c:numCache>
                <c:formatCode>General</c:formatCode>
                <c:ptCount val="5"/>
                <c:pt idx="4">
                  <c:v>100</c:v>
                </c:pt>
              </c:numCache>
            </c:numRef>
          </c:val>
          <c:smooth val="0"/>
          <c:extLst>
            <c:ext xmlns:c16="http://schemas.microsoft.com/office/drawing/2014/chart" uri="{C3380CC4-5D6E-409C-BE32-E72D297353CC}">
              <c16:uniqueId val="{00000002-CE9A-429B-B1BD-8DA0ED0C16B0}"/>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ax val="110"/>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charts'!$K$33</c:f>
              <c:strCache>
                <c:ptCount val="1"/>
                <c:pt idx="0">
                  <c:v>%</c:v>
                </c:pt>
              </c:strCache>
            </c:strRef>
          </c:tx>
          <c:spPr>
            <a:ln w="28575" cap="rnd">
              <a:solidFill>
                <a:srgbClr val="00426F"/>
              </a:solidFill>
              <a:round/>
            </a:ln>
            <a:effectLst/>
          </c:spPr>
          <c:marker>
            <c:symbol val="none"/>
          </c:marker>
          <c:cat>
            <c:strRef>
              <c:f>'White BP3 charts'!$J$34:$J$40</c:f>
              <c:strCache>
                <c:ptCount val="7"/>
                <c:pt idx="0">
                  <c:v>2019-20
Actual</c:v>
                </c:pt>
                <c:pt idx="2">
                  <c:v>2020-21
Forecast</c:v>
                </c:pt>
                <c:pt idx="4">
                  <c:v>2021-22
Forecast</c:v>
                </c:pt>
                <c:pt idx="6">
                  <c:v>2022-23
Target</c:v>
                </c:pt>
              </c:strCache>
            </c:strRef>
          </c:cat>
          <c:val>
            <c:numRef>
              <c:f>'White BP3 charts'!$K$34:$K$40</c:f>
              <c:numCache>
                <c:formatCode>General</c:formatCode>
                <c:ptCount val="7"/>
                <c:pt idx="0">
                  <c:v>57</c:v>
                </c:pt>
                <c:pt idx="1">
                  <c:v>58.5</c:v>
                </c:pt>
              </c:numCache>
            </c:numRef>
          </c:val>
          <c:smooth val="0"/>
          <c:extLst>
            <c:ext xmlns:c16="http://schemas.microsoft.com/office/drawing/2014/chart" uri="{C3380CC4-5D6E-409C-BE32-E72D297353CC}">
              <c16:uniqueId val="{00000000-4170-4D09-A120-657AB01F3155}"/>
            </c:ext>
          </c:extLst>
        </c:ser>
        <c:ser>
          <c:idx val="1"/>
          <c:order val="1"/>
          <c:tx>
            <c:strRef>
              <c:f>'White BP3 charts'!$L$33</c:f>
              <c:strCache>
                <c:ptCount val="1"/>
                <c:pt idx="0">
                  <c:v>%</c:v>
                </c:pt>
              </c:strCache>
            </c:strRef>
          </c:tx>
          <c:spPr>
            <a:ln w="28575" cap="rnd">
              <a:solidFill>
                <a:srgbClr val="00426F"/>
              </a:solidFill>
              <a:prstDash val="dash"/>
              <a:round/>
            </a:ln>
            <a:effectLst/>
          </c:spPr>
          <c:marker>
            <c:symbol val="none"/>
          </c:marker>
          <c:cat>
            <c:strRef>
              <c:f>'White BP3 charts'!$J$34:$J$40</c:f>
              <c:strCache>
                <c:ptCount val="7"/>
                <c:pt idx="0">
                  <c:v>2019-20
Actual</c:v>
                </c:pt>
                <c:pt idx="2">
                  <c:v>2020-21
Forecast</c:v>
                </c:pt>
                <c:pt idx="4">
                  <c:v>2021-22
Forecast</c:v>
                </c:pt>
                <c:pt idx="6">
                  <c:v>2022-23
Target</c:v>
                </c:pt>
              </c:strCache>
            </c:strRef>
          </c:cat>
          <c:val>
            <c:numRef>
              <c:f>'White BP3 charts'!$L$34:$L$40</c:f>
              <c:numCache>
                <c:formatCode>General</c:formatCode>
                <c:ptCount val="7"/>
                <c:pt idx="1">
                  <c:v>58.5</c:v>
                </c:pt>
                <c:pt idx="2">
                  <c:v>60</c:v>
                </c:pt>
                <c:pt idx="3">
                  <c:v>65</c:v>
                </c:pt>
                <c:pt idx="4">
                  <c:v>70</c:v>
                </c:pt>
                <c:pt idx="5">
                  <c:v>80</c:v>
                </c:pt>
              </c:numCache>
            </c:numRef>
          </c:val>
          <c:smooth val="0"/>
          <c:extLst>
            <c:ext xmlns:c16="http://schemas.microsoft.com/office/drawing/2014/chart" uri="{C3380CC4-5D6E-409C-BE32-E72D297353CC}">
              <c16:uniqueId val="{00000001-4170-4D09-A120-657AB01F3155}"/>
            </c:ext>
          </c:extLst>
        </c:ser>
        <c:ser>
          <c:idx val="2"/>
          <c:order val="2"/>
          <c:tx>
            <c:strRef>
              <c:f>'White BP3 charts'!$M$33</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charts'!$J$34:$J$40</c:f>
              <c:strCache>
                <c:ptCount val="7"/>
                <c:pt idx="0">
                  <c:v>2019-20
Actual</c:v>
                </c:pt>
                <c:pt idx="2">
                  <c:v>2020-21
Forecast</c:v>
                </c:pt>
                <c:pt idx="4">
                  <c:v>2021-22
Forecast</c:v>
                </c:pt>
                <c:pt idx="6">
                  <c:v>2022-23
Target</c:v>
                </c:pt>
              </c:strCache>
            </c:strRef>
          </c:cat>
          <c:val>
            <c:numRef>
              <c:f>'White BP3 charts'!$M$34:$M$40</c:f>
              <c:numCache>
                <c:formatCode>General</c:formatCode>
                <c:ptCount val="7"/>
                <c:pt idx="6">
                  <c:v>90</c:v>
                </c:pt>
              </c:numCache>
            </c:numRef>
          </c:val>
          <c:smooth val="0"/>
          <c:extLst>
            <c:ext xmlns:c16="http://schemas.microsoft.com/office/drawing/2014/chart" uri="{C3380CC4-5D6E-409C-BE32-E72D297353CC}">
              <c16:uniqueId val="{00000002-4170-4D09-A120-657AB01F3155}"/>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charts'!$K$211</c:f>
              <c:strCache>
                <c:ptCount val="1"/>
                <c:pt idx="0">
                  <c:v>%</c:v>
                </c:pt>
              </c:strCache>
            </c:strRef>
          </c:tx>
          <c:spPr>
            <a:ln w="28575" cap="rnd">
              <a:solidFill>
                <a:srgbClr val="00426F"/>
              </a:solidFill>
              <a:round/>
            </a:ln>
            <a:effectLst/>
          </c:spPr>
          <c:marker>
            <c:symbol val="none"/>
          </c:marker>
          <c:cat>
            <c:strRef>
              <c:f>'Mauve BP3 charts'!$J$212:$J$216</c:f>
              <c:strCache>
                <c:ptCount val="5"/>
                <c:pt idx="0">
                  <c:v>2018-19
Actual</c:v>
                </c:pt>
                <c:pt idx="1">
                  <c:v>2019-20
Actual</c:v>
                </c:pt>
                <c:pt idx="2">
                  <c:v>2020-21
Forecast</c:v>
                </c:pt>
                <c:pt idx="3">
                  <c:v>2021-22
Forecast</c:v>
                </c:pt>
                <c:pt idx="4">
                  <c:v>2022-23
Target</c:v>
                </c:pt>
              </c:strCache>
            </c:strRef>
          </c:cat>
          <c:val>
            <c:numRef>
              <c:f>'Mauve BP3 charts'!$K$212:$K$216</c:f>
              <c:numCache>
                <c:formatCode>General</c:formatCode>
                <c:ptCount val="5"/>
                <c:pt idx="0">
                  <c:v>94.4</c:v>
                </c:pt>
                <c:pt idx="1">
                  <c:v>94.4</c:v>
                </c:pt>
              </c:numCache>
            </c:numRef>
          </c:val>
          <c:smooth val="0"/>
          <c:extLst>
            <c:ext xmlns:c16="http://schemas.microsoft.com/office/drawing/2014/chart" uri="{C3380CC4-5D6E-409C-BE32-E72D297353CC}">
              <c16:uniqueId val="{00000000-E11A-4C83-AD57-53590E34B1F2}"/>
            </c:ext>
          </c:extLst>
        </c:ser>
        <c:ser>
          <c:idx val="1"/>
          <c:order val="1"/>
          <c:tx>
            <c:strRef>
              <c:f>'Mauve BP3 charts'!$L$211</c:f>
              <c:strCache>
                <c:ptCount val="1"/>
                <c:pt idx="0">
                  <c:v>%</c:v>
                </c:pt>
              </c:strCache>
            </c:strRef>
          </c:tx>
          <c:spPr>
            <a:ln w="28575" cap="rnd">
              <a:solidFill>
                <a:srgbClr val="00426F"/>
              </a:solidFill>
              <a:prstDash val="dash"/>
              <a:round/>
            </a:ln>
            <a:effectLst/>
          </c:spPr>
          <c:marker>
            <c:symbol val="none"/>
          </c:marker>
          <c:cat>
            <c:strRef>
              <c:f>'Mauve BP3 charts'!$J$212:$J$216</c:f>
              <c:strCache>
                <c:ptCount val="5"/>
                <c:pt idx="0">
                  <c:v>2018-19
Actual</c:v>
                </c:pt>
                <c:pt idx="1">
                  <c:v>2019-20
Actual</c:v>
                </c:pt>
                <c:pt idx="2">
                  <c:v>2020-21
Forecast</c:v>
                </c:pt>
                <c:pt idx="3">
                  <c:v>2021-22
Forecast</c:v>
                </c:pt>
                <c:pt idx="4">
                  <c:v>2022-23
Target</c:v>
                </c:pt>
              </c:strCache>
            </c:strRef>
          </c:cat>
          <c:val>
            <c:numRef>
              <c:f>'Mauve BP3 charts'!$L$212:$L$216</c:f>
              <c:numCache>
                <c:formatCode>General</c:formatCode>
                <c:ptCount val="5"/>
                <c:pt idx="1">
                  <c:v>94.4</c:v>
                </c:pt>
                <c:pt idx="2">
                  <c:v>94.4</c:v>
                </c:pt>
                <c:pt idx="3">
                  <c:v>95</c:v>
                </c:pt>
              </c:numCache>
            </c:numRef>
          </c:val>
          <c:smooth val="0"/>
          <c:extLst>
            <c:ext xmlns:c16="http://schemas.microsoft.com/office/drawing/2014/chart" uri="{C3380CC4-5D6E-409C-BE32-E72D297353CC}">
              <c16:uniqueId val="{00000001-E11A-4C83-AD57-53590E34B1F2}"/>
            </c:ext>
          </c:extLst>
        </c:ser>
        <c:ser>
          <c:idx val="2"/>
          <c:order val="2"/>
          <c:tx>
            <c:strRef>
              <c:f>'Mauve BP3 charts'!$M$211</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charts'!$J$212:$J$216</c:f>
              <c:strCache>
                <c:ptCount val="5"/>
                <c:pt idx="0">
                  <c:v>2018-19
Actual</c:v>
                </c:pt>
                <c:pt idx="1">
                  <c:v>2019-20
Actual</c:v>
                </c:pt>
                <c:pt idx="2">
                  <c:v>2020-21
Forecast</c:v>
                </c:pt>
                <c:pt idx="3">
                  <c:v>2021-22
Forecast</c:v>
                </c:pt>
                <c:pt idx="4">
                  <c:v>2022-23
Target</c:v>
                </c:pt>
              </c:strCache>
            </c:strRef>
          </c:cat>
          <c:val>
            <c:numRef>
              <c:f>'Mauve BP3 charts'!$M$212:$M$216</c:f>
              <c:numCache>
                <c:formatCode>General</c:formatCode>
                <c:ptCount val="5"/>
                <c:pt idx="4">
                  <c:v>96.5</c:v>
                </c:pt>
              </c:numCache>
            </c:numRef>
          </c:val>
          <c:smooth val="0"/>
          <c:extLst>
            <c:ext xmlns:c16="http://schemas.microsoft.com/office/drawing/2014/chart" uri="{C3380CC4-5D6E-409C-BE32-E72D297353CC}">
              <c16:uniqueId val="{00000002-E11A-4C83-AD57-53590E34B1F2}"/>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Rating</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charts'!$K$236</c:f>
              <c:strCache>
                <c:ptCount val="1"/>
                <c:pt idx="0">
                  <c:v>%</c:v>
                </c:pt>
              </c:strCache>
            </c:strRef>
          </c:tx>
          <c:spPr>
            <a:ln w="28575" cap="rnd">
              <a:solidFill>
                <a:srgbClr val="00426F"/>
              </a:solidFill>
              <a:round/>
            </a:ln>
            <a:effectLst/>
          </c:spPr>
          <c:marker>
            <c:symbol val="none"/>
          </c:marker>
          <c:cat>
            <c:strRef>
              <c:f>'Mauve BP3 charts'!$J$237:$J$241</c:f>
              <c:strCache>
                <c:ptCount val="5"/>
                <c:pt idx="0">
                  <c:v>2018-19
Actual</c:v>
                </c:pt>
                <c:pt idx="1">
                  <c:v>2019-20
Actual</c:v>
                </c:pt>
                <c:pt idx="2">
                  <c:v>2020-21
Forecast</c:v>
                </c:pt>
                <c:pt idx="3">
                  <c:v>2021-22
Forecast</c:v>
                </c:pt>
                <c:pt idx="4">
                  <c:v>2022-23
Target</c:v>
                </c:pt>
              </c:strCache>
            </c:strRef>
          </c:cat>
          <c:val>
            <c:numRef>
              <c:f>'Mauve BP3 charts'!$K$237:$K$241</c:f>
              <c:numCache>
                <c:formatCode>General</c:formatCode>
                <c:ptCount val="5"/>
                <c:pt idx="0">
                  <c:v>9.6999999999999993</c:v>
                </c:pt>
                <c:pt idx="1">
                  <c:v>10.199999999999999</c:v>
                </c:pt>
              </c:numCache>
            </c:numRef>
          </c:val>
          <c:smooth val="0"/>
          <c:extLst>
            <c:ext xmlns:c16="http://schemas.microsoft.com/office/drawing/2014/chart" uri="{C3380CC4-5D6E-409C-BE32-E72D297353CC}">
              <c16:uniqueId val="{00000000-9AA6-4034-A508-A9CDC63B2E27}"/>
            </c:ext>
          </c:extLst>
        </c:ser>
        <c:ser>
          <c:idx val="1"/>
          <c:order val="1"/>
          <c:tx>
            <c:strRef>
              <c:f>'Mauve BP3 charts'!$L$236</c:f>
              <c:strCache>
                <c:ptCount val="1"/>
                <c:pt idx="0">
                  <c:v>%</c:v>
                </c:pt>
              </c:strCache>
            </c:strRef>
          </c:tx>
          <c:spPr>
            <a:ln w="28575" cap="rnd">
              <a:solidFill>
                <a:srgbClr val="00426F"/>
              </a:solidFill>
              <a:prstDash val="dash"/>
              <a:round/>
            </a:ln>
            <a:effectLst/>
          </c:spPr>
          <c:marker>
            <c:symbol val="none"/>
          </c:marker>
          <c:cat>
            <c:strRef>
              <c:f>'Mauve BP3 charts'!$J$237:$J$241</c:f>
              <c:strCache>
                <c:ptCount val="5"/>
                <c:pt idx="0">
                  <c:v>2018-19
Actual</c:v>
                </c:pt>
                <c:pt idx="1">
                  <c:v>2019-20
Actual</c:v>
                </c:pt>
                <c:pt idx="2">
                  <c:v>2020-21
Forecast</c:v>
                </c:pt>
                <c:pt idx="3">
                  <c:v>2021-22
Forecast</c:v>
                </c:pt>
                <c:pt idx="4">
                  <c:v>2022-23
Target</c:v>
                </c:pt>
              </c:strCache>
            </c:strRef>
          </c:cat>
          <c:val>
            <c:numRef>
              <c:f>'Mauve BP3 charts'!$L$237:$L$241</c:f>
              <c:numCache>
                <c:formatCode>General</c:formatCode>
                <c:ptCount val="5"/>
                <c:pt idx="1">
                  <c:v>10.199999999999999</c:v>
                </c:pt>
                <c:pt idx="2">
                  <c:v>10.199999999999999</c:v>
                </c:pt>
                <c:pt idx="3">
                  <c:v>10.3</c:v>
                </c:pt>
              </c:numCache>
            </c:numRef>
          </c:val>
          <c:smooth val="0"/>
          <c:extLst>
            <c:ext xmlns:c16="http://schemas.microsoft.com/office/drawing/2014/chart" uri="{C3380CC4-5D6E-409C-BE32-E72D297353CC}">
              <c16:uniqueId val="{00000001-9AA6-4034-A508-A9CDC63B2E27}"/>
            </c:ext>
          </c:extLst>
        </c:ser>
        <c:ser>
          <c:idx val="2"/>
          <c:order val="2"/>
          <c:tx>
            <c:strRef>
              <c:f>'Mauve BP3 charts'!$M$236</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charts'!$J$237:$J$241</c:f>
              <c:strCache>
                <c:ptCount val="5"/>
                <c:pt idx="0">
                  <c:v>2018-19
Actual</c:v>
                </c:pt>
                <c:pt idx="1">
                  <c:v>2019-20
Actual</c:v>
                </c:pt>
                <c:pt idx="2">
                  <c:v>2020-21
Forecast</c:v>
                </c:pt>
                <c:pt idx="3">
                  <c:v>2021-22
Forecast</c:v>
                </c:pt>
                <c:pt idx="4">
                  <c:v>2022-23
Target</c:v>
                </c:pt>
              </c:strCache>
            </c:strRef>
          </c:cat>
          <c:val>
            <c:numRef>
              <c:f>'Mauve BP3 charts'!$M$237:$M$241</c:f>
              <c:numCache>
                <c:formatCode>General</c:formatCode>
                <c:ptCount val="5"/>
                <c:pt idx="4">
                  <c:v>11</c:v>
                </c:pt>
              </c:numCache>
            </c:numRef>
          </c:val>
          <c:smooth val="0"/>
          <c:extLst>
            <c:ext xmlns:c16="http://schemas.microsoft.com/office/drawing/2014/chart" uri="{C3380CC4-5D6E-409C-BE32-E72D297353CC}">
              <c16:uniqueId val="{00000002-9AA6-4034-A508-A9CDC63B2E27}"/>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 billion</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charts'!$K$133</c:f>
              <c:strCache>
                <c:ptCount val="1"/>
                <c:pt idx="0">
                  <c:v>%</c:v>
                </c:pt>
              </c:strCache>
            </c:strRef>
          </c:tx>
          <c:spPr>
            <a:ln w="28575" cap="rnd">
              <a:solidFill>
                <a:srgbClr val="00426F"/>
              </a:solidFill>
              <a:round/>
            </a:ln>
            <a:effectLst/>
          </c:spPr>
          <c:marker>
            <c:symbol val="none"/>
          </c:marker>
          <c:cat>
            <c:strRef>
              <c:f>'Mauve BP3 charts'!$J$134:$J$138</c:f>
              <c:strCache>
                <c:ptCount val="5"/>
                <c:pt idx="0">
                  <c:v>2018-19
Actual</c:v>
                </c:pt>
                <c:pt idx="1">
                  <c:v>2019-20
Actual</c:v>
                </c:pt>
                <c:pt idx="2">
                  <c:v>2020-21
Forecast</c:v>
                </c:pt>
                <c:pt idx="3">
                  <c:v>2021-22
Forecast</c:v>
                </c:pt>
                <c:pt idx="4">
                  <c:v>2022-23
Target</c:v>
                </c:pt>
              </c:strCache>
            </c:strRef>
          </c:cat>
          <c:val>
            <c:numRef>
              <c:f>'Mauve BP3 charts'!$K$134:$K$138</c:f>
              <c:numCache>
                <c:formatCode>General</c:formatCode>
                <c:ptCount val="5"/>
                <c:pt idx="0">
                  <c:v>100</c:v>
                </c:pt>
                <c:pt idx="1">
                  <c:v>100</c:v>
                </c:pt>
              </c:numCache>
            </c:numRef>
          </c:val>
          <c:smooth val="0"/>
          <c:extLst>
            <c:ext xmlns:c16="http://schemas.microsoft.com/office/drawing/2014/chart" uri="{C3380CC4-5D6E-409C-BE32-E72D297353CC}">
              <c16:uniqueId val="{00000000-8CD4-49B3-99FC-5C2594B8B537}"/>
            </c:ext>
          </c:extLst>
        </c:ser>
        <c:ser>
          <c:idx val="1"/>
          <c:order val="1"/>
          <c:tx>
            <c:strRef>
              <c:f>'Mauve BP3 charts'!$L$133</c:f>
              <c:strCache>
                <c:ptCount val="1"/>
                <c:pt idx="0">
                  <c:v>%</c:v>
                </c:pt>
              </c:strCache>
            </c:strRef>
          </c:tx>
          <c:spPr>
            <a:ln w="28575" cap="rnd">
              <a:solidFill>
                <a:srgbClr val="00426F"/>
              </a:solidFill>
              <a:prstDash val="dash"/>
              <a:round/>
            </a:ln>
            <a:effectLst/>
          </c:spPr>
          <c:marker>
            <c:symbol val="none"/>
          </c:marker>
          <c:cat>
            <c:strRef>
              <c:f>'Mauve BP3 charts'!$J$134:$J$138</c:f>
              <c:strCache>
                <c:ptCount val="5"/>
                <c:pt idx="0">
                  <c:v>2018-19
Actual</c:v>
                </c:pt>
                <c:pt idx="1">
                  <c:v>2019-20
Actual</c:v>
                </c:pt>
                <c:pt idx="2">
                  <c:v>2020-21
Forecast</c:v>
                </c:pt>
                <c:pt idx="3">
                  <c:v>2021-22
Forecast</c:v>
                </c:pt>
                <c:pt idx="4">
                  <c:v>2022-23
Target</c:v>
                </c:pt>
              </c:strCache>
            </c:strRef>
          </c:cat>
          <c:val>
            <c:numRef>
              <c:f>'Mauve BP3 charts'!$L$134:$L$138</c:f>
              <c:numCache>
                <c:formatCode>General</c:formatCode>
                <c:ptCount val="5"/>
                <c:pt idx="1">
                  <c:v>100</c:v>
                </c:pt>
                <c:pt idx="2">
                  <c:v>100</c:v>
                </c:pt>
                <c:pt idx="3">
                  <c:v>100</c:v>
                </c:pt>
              </c:numCache>
            </c:numRef>
          </c:val>
          <c:smooth val="0"/>
          <c:extLst>
            <c:ext xmlns:c16="http://schemas.microsoft.com/office/drawing/2014/chart" uri="{C3380CC4-5D6E-409C-BE32-E72D297353CC}">
              <c16:uniqueId val="{00000001-8CD4-49B3-99FC-5C2594B8B537}"/>
            </c:ext>
          </c:extLst>
        </c:ser>
        <c:ser>
          <c:idx val="2"/>
          <c:order val="2"/>
          <c:tx>
            <c:strRef>
              <c:f>'Mauve BP3 charts'!$M$133</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charts'!$J$134:$J$138</c:f>
              <c:strCache>
                <c:ptCount val="5"/>
                <c:pt idx="0">
                  <c:v>2018-19
Actual</c:v>
                </c:pt>
                <c:pt idx="1">
                  <c:v>2019-20
Actual</c:v>
                </c:pt>
                <c:pt idx="2">
                  <c:v>2020-21
Forecast</c:v>
                </c:pt>
                <c:pt idx="3">
                  <c:v>2021-22
Forecast</c:v>
                </c:pt>
                <c:pt idx="4">
                  <c:v>2022-23
Target</c:v>
                </c:pt>
              </c:strCache>
            </c:strRef>
          </c:cat>
          <c:val>
            <c:numRef>
              <c:f>'Mauve BP3 charts'!$M$134:$M$138</c:f>
              <c:numCache>
                <c:formatCode>General</c:formatCode>
                <c:ptCount val="5"/>
                <c:pt idx="4">
                  <c:v>100</c:v>
                </c:pt>
              </c:numCache>
            </c:numRef>
          </c:val>
          <c:smooth val="0"/>
          <c:extLst>
            <c:ext xmlns:c16="http://schemas.microsoft.com/office/drawing/2014/chart" uri="{C3380CC4-5D6E-409C-BE32-E72D297353CC}">
              <c16:uniqueId val="{00000002-8CD4-49B3-99FC-5C2594B8B537}"/>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ax val="10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charts'!$K$142</c:f>
              <c:strCache>
                <c:ptCount val="1"/>
                <c:pt idx="0">
                  <c:v>%</c:v>
                </c:pt>
              </c:strCache>
            </c:strRef>
          </c:tx>
          <c:spPr>
            <a:ln w="28575" cap="rnd">
              <a:solidFill>
                <a:srgbClr val="00426F"/>
              </a:solidFill>
              <a:round/>
            </a:ln>
            <a:effectLst/>
          </c:spPr>
          <c:marker>
            <c:symbol val="none"/>
          </c:marker>
          <c:cat>
            <c:strRef>
              <c:f>'White BP3 charts'!$J$143:$J$147</c:f>
              <c:strCache>
                <c:ptCount val="5"/>
                <c:pt idx="0">
                  <c:v>2018-19
Actual</c:v>
                </c:pt>
                <c:pt idx="1">
                  <c:v>2019-20
Actual</c:v>
                </c:pt>
                <c:pt idx="2">
                  <c:v>2020-21
Forecast</c:v>
                </c:pt>
                <c:pt idx="3">
                  <c:v>2021-22
Forecast</c:v>
                </c:pt>
                <c:pt idx="4">
                  <c:v>2022-23
Target</c:v>
                </c:pt>
              </c:strCache>
            </c:strRef>
          </c:cat>
          <c:val>
            <c:numRef>
              <c:f>'White BP3 charts'!$K$143:$K$147</c:f>
              <c:numCache>
                <c:formatCode>General</c:formatCode>
                <c:ptCount val="5"/>
                <c:pt idx="0">
                  <c:v>0.4</c:v>
                </c:pt>
                <c:pt idx="1">
                  <c:v>0.5</c:v>
                </c:pt>
              </c:numCache>
            </c:numRef>
          </c:val>
          <c:smooth val="0"/>
          <c:extLst>
            <c:ext xmlns:c16="http://schemas.microsoft.com/office/drawing/2014/chart" uri="{C3380CC4-5D6E-409C-BE32-E72D297353CC}">
              <c16:uniqueId val="{00000000-F444-4FB4-AF72-7B27046BE2D8}"/>
            </c:ext>
          </c:extLst>
        </c:ser>
        <c:ser>
          <c:idx val="1"/>
          <c:order val="1"/>
          <c:tx>
            <c:strRef>
              <c:f>'White BP3 charts'!$L$142</c:f>
              <c:strCache>
                <c:ptCount val="1"/>
                <c:pt idx="0">
                  <c:v>%</c:v>
                </c:pt>
              </c:strCache>
            </c:strRef>
          </c:tx>
          <c:spPr>
            <a:ln w="28575" cap="rnd">
              <a:solidFill>
                <a:srgbClr val="00426F"/>
              </a:solidFill>
              <a:prstDash val="dash"/>
              <a:round/>
            </a:ln>
            <a:effectLst/>
          </c:spPr>
          <c:marker>
            <c:symbol val="none"/>
          </c:marker>
          <c:cat>
            <c:strRef>
              <c:f>'White BP3 charts'!$J$143:$J$147</c:f>
              <c:strCache>
                <c:ptCount val="5"/>
                <c:pt idx="0">
                  <c:v>2018-19
Actual</c:v>
                </c:pt>
                <c:pt idx="1">
                  <c:v>2019-20
Actual</c:v>
                </c:pt>
                <c:pt idx="2">
                  <c:v>2020-21
Forecast</c:v>
                </c:pt>
                <c:pt idx="3">
                  <c:v>2021-22
Forecast</c:v>
                </c:pt>
                <c:pt idx="4">
                  <c:v>2022-23
Target</c:v>
                </c:pt>
              </c:strCache>
            </c:strRef>
          </c:cat>
          <c:val>
            <c:numRef>
              <c:f>'White BP3 charts'!$L$143:$L$147</c:f>
              <c:numCache>
                <c:formatCode>General</c:formatCode>
                <c:ptCount val="5"/>
                <c:pt idx="1">
                  <c:v>0.5</c:v>
                </c:pt>
                <c:pt idx="2">
                  <c:v>4</c:v>
                </c:pt>
                <c:pt idx="3">
                  <c:v>5</c:v>
                </c:pt>
              </c:numCache>
            </c:numRef>
          </c:val>
          <c:smooth val="0"/>
          <c:extLst>
            <c:ext xmlns:c16="http://schemas.microsoft.com/office/drawing/2014/chart" uri="{C3380CC4-5D6E-409C-BE32-E72D297353CC}">
              <c16:uniqueId val="{00000001-F444-4FB4-AF72-7B27046BE2D8}"/>
            </c:ext>
          </c:extLst>
        </c:ser>
        <c:ser>
          <c:idx val="2"/>
          <c:order val="2"/>
          <c:tx>
            <c:strRef>
              <c:f>'White BP3 charts'!$M$142</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charts'!$J$143:$J$147</c:f>
              <c:strCache>
                <c:ptCount val="5"/>
                <c:pt idx="0">
                  <c:v>2018-19
Actual</c:v>
                </c:pt>
                <c:pt idx="1">
                  <c:v>2019-20
Actual</c:v>
                </c:pt>
                <c:pt idx="2">
                  <c:v>2020-21
Forecast</c:v>
                </c:pt>
                <c:pt idx="3">
                  <c:v>2021-22
Forecast</c:v>
                </c:pt>
                <c:pt idx="4">
                  <c:v>2022-23
Target</c:v>
                </c:pt>
              </c:strCache>
            </c:strRef>
          </c:cat>
          <c:val>
            <c:numRef>
              <c:f>'White BP3 charts'!$M$143:$M$147</c:f>
              <c:numCache>
                <c:formatCode>General</c:formatCode>
                <c:ptCount val="5"/>
                <c:pt idx="4">
                  <c:v>7</c:v>
                </c:pt>
              </c:numCache>
            </c:numRef>
          </c:val>
          <c:smooth val="0"/>
          <c:extLst>
            <c:ext xmlns:c16="http://schemas.microsoft.com/office/drawing/2014/chart" uri="{C3380CC4-5D6E-409C-BE32-E72D297353CC}">
              <c16:uniqueId val="{00000002-F444-4FB4-AF72-7B27046BE2D8}"/>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 </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charts'!$K$6</c:f>
              <c:strCache>
                <c:ptCount val="1"/>
                <c:pt idx="0">
                  <c:v>%</c:v>
                </c:pt>
              </c:strCache>
            </c:strRef>
          </c:tx>
          <c:spPr>
            <a:ln w="28575" cap="rnd">
              <a:solidFill>
                <a:srgbClr val="00426F"/>
              </a:solidFill>
              <a:round/>
            </a:ln>
            <a:effectLst/>
          </c:spPr>
          <c:marker>
            <c:symbol val="none"/>
          </c:marker>
          <c:cat>
            <c:strRef>
              <c:f>'White BP3 charts'!$J$7:$J$11</c:f>
              <c:strCache>
                <c:ptCount val="5"/>
                <c:pt idx="0">
                  <c:v>2018-19
Actual</c:v>
                </c:pt>
                <c:pt idx="1">
                  <c:v>2019-20
Actual</c:v>
                </c:pt>
                <c:pt idx="2">
                  <c:v>2020-21
Forecast</c:v>
                </c:pt>
                <c:pt idx="3">
                  <c:v>2021-22</c:v>
                </c:pt>
                <c:pt idx="4">
                  <c:v>2022-23
Target</c:v>
                </c:pt>
              </c:strCache>
            </c:strRef>
          </c:cat>
          <c:val>
            <c:numRef>
              <c:f>'White BP3 charts'!$K$7:$K$11</c:f>
              <c:numCache>
                <c:formatCode>General</c:formatCode>
                <c:ptCount val="5"/>
                <c:pt idx="0">
                  <c:v>100</c:v>
                </c:pt>
                <c:pt idx="1">
                  <c:v>100</c:v>
                </c:pt>
              </c:numCache>
            </c:numRef>
          </c:val>
          <c:smooth val="0"/>
          <c:extLst>
            <c:ext xmlns:c16="http://schemas.microsoft.com/office/drawing/2014/chart" uri="{C3380CC4-5D6E-409C-BE32-E72D297353CC}">
              <c16:uniqueId val="{00000000-C759-4007-B388-E0E4E2BAADD6}"/>
            </c:ext>
          </c:extLst>
        </c:ser>
        <c:ser>
          <c:idx val="1"/>
          <c:order val="1"/>
          <c:tx>
            <c:strRef>
              <c:f>'White BP3 charts'!$L$6</c:f>
              <c:strCache>
                <c:ptCount val="1"/>
                <c:pt idx="0">
                  <c:v>%</c:v>
                </c:pt>
              </c:strCache>
            </c:strRef>
          </c:tx>
          <c:spPr>
            <a:ln w="28575" cap="rnd">
              <a:solidFill>
                <a:srgbClr val="00426F"/>
              </a:solidFill>
              <a:prstDash val="dash"/>
              <a:round/>
            </a:ln>
            <a:effectLst/>
          </c:spPr>
          <c:marker>
            <c:symbol val="none"/>
          </c:marker>
          <c:cat>
            <c:strRef>
              <c:f>'White BP3 charts'!$J$7:$J$11</c:f>
              <c:strCache>
                <c:ptCount val="5"/>
                <c:pt idx="0">
                  <c:v>2018-19
Actual</c:v>
                </c:pt>
                <c:pt idx="1">
                  <c:v>2019-20
Actual</c:v>
                </c:pt>
                <c:pt idx="2">
                  <c:v>2020-21
Forecast</c:v>
                </c:pt>
                <c:pt idx="3">
                  <c:v>2021-22</c:v>
                </c:pt>
                <c:pt idx="4">
                  <c:v>2022-23
Target</c:v>
                </c:pt>
              </c:strCache>
            </c:strRef>
          </c:cat>
          <c:val>
            <c:numRef>
              <c:f>'White BP3 charts'!$L$7:$L$11</c:f>
              <c:numCache>
                <c:formatCode>General</c:formatCode>
                <c:ptCount val="5"/>
                <c:pt idx="1">
                  <c:v>100</c:v>
                </c:pt>
                <c:pt idx="2">
                  <c:v>100</c:v>
                </c:pt>
              </c:numCache>
            </c:numRef>
          </c:val>
          <c:smooth val="0"/>
          <c:extLst>
            <c:ext xmlns:c16="http://schemas.microsoft.com/office/drawing/2014/chart" uri="{C3380CC4-5D6E-409C-BE32-E72D297353CC}">
              <c16:uniqueId val="{00000001-C759-4007-B388-E0E4E2BAADD6}"/>
            </c:ext>
          </c:extLst>
        </c:ser>
        <c:ser>
          <c:idx val="2"/>
          <c:order val="2"/>
          <c:tx>
            <c:strRef>
              <c:f>'White BP3 charts'!$M$6</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charts'!$J$7:$J$11</c:f>
              <c:strCache>
                <c:ptCount val="5"/>
                <c:pt idx="0">
                  <c:v>2018-19
Actual</c:v>
                </c:pt>
                <c:pt idx="1">
                  <c:v>2019-20
Actual</c:v>
                </c:pt>
                <c:pt idx="2">
                  <c:v>2020-21
Forecast</c:v>
                </c:pt>
                <c:pt idx="3">
                  <c:v>2021-22</c:v>
                </c:pt>
                <c:pt idx="4">
                  <c:v>2022-23
Target</c:v>
                </c:pt>
              </c:strCache>
            </c:strRef>
          </c:cat>
          <c:val>
            <c:numRef>
              <c:f>'White BP3 charts'!$M$7:$M$11</c:f>
              <c:numCache>
                <c:formatCode>General</c:formatCode>
                <c:ptCount val="5"/>
                <c:pt idx="4">
                  <c:v>100</c:v>
                </c:pt>
              </c:numCache>
            </c:numRef>
          </c:val>
          <c:smooth val="0"/>
          <c:extLst>
            <c:ext xmlns:c16="http://schemas.microsoft.com/office/drawing/2014/chart" uri="{C3380CC4-5D6E-409C-BE32-E72D297353CC}">
              <c16:uniqueId val="{00000002-C759-4007-B388-E0E4E2BAADD6}"/>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ax val="100"/>
          <c:min val="5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charts'!$K$245</c:f>
              <c:strCache>
                <c:ptCount val="1"/>
                <c:pt idx="0">
                  <c:v>%</c:v>
                </c:pt>
              </c:strCache>
            </c:strRef>
          </c:tx>
          <c:spPr>
            <a:ln w="28575" cap="rnd">
              <a:solidFill>
                <a:srgbClr val="00426F"/>
              </a:solidFill>
              <a:round/>
            </a:ln>
            <a:effectLst/>
          </c:spPr>
          <c:marker>
            <c:symbol val="none"/>
          </c:marker>
          <c:cat>
            <c:strRef>
              <c:f>'White BP3 charts'!$J$246:$J$254</c:f>
              <c:strCache>
                <c:ptCount val="9"/>
                <c:pt idx="0">
                  <c:v>2018-19
Actual</c:v>
                </c:pt>
                <c:pt idx="2">
                  <c:v>2019-20
Forecast</c:v>
                </c:pt>
                <c:pt idx="4">
                  <c:v>2020-21
Forecast</c:v>
                </c:pt>
                <c:pt idx="6">
                  <c:v>2021-22
Forecast</c:v>
                </c:pt>
                <c:pt idx="8">
                  <c:v>2022-23
Target</c:v>
                </c:pt>
              </c:strCache>
            </c:strRef>
          </c:cat>
          <c:val>
            <c:numRef>
              <c:f>'White BP3 charts'!$K$246:$K$254</c:f>
              <c:numCache>
                <c:formatCode>General</c:formatCode>
                <c:ptCount val="9"/>
                <c:pt idx="0">
                  <c:v>70</c:v>
                </c:pt>
                <c:pt idx="1">
                  <c:v>71</c:v>
                </c:pt>
              </c:numCache>
            </c:numRef>
          </c:val>
          <c:smooth val="0"/>
          <c:extLst>
            <c:ext xmlns:c16="http://schemas.microsoft.com/office/drawing/2014/chart" uri="{C3380CC4-5D6E-409C-BE32-E72D297353CC}">
              <c16:uniqueId val="{00000000-AB5E-4AA7-A241-3F8AACDC8254}"/>
            </c:ext>
          </c:extLst>
        </c:ser>
        <c:ser>
          <c:idx val="1"/>
          <c:order val="1"/>
          <c:tx>
            <c:strRef>
              <c:f>'White BP3 charts'!$L$245</c:f>
              <c:strCache>
                <c:ptCount val="1"/>
                <c:pt idx="0">
                  <c:v>%</c:v>
                </c:pt>
              </c:strCache>
            </c:strRef>
          </c:tx>
          <c:spPr>
            <a:ln w="28575" cap="rnd">
              <a:solidFill>
                <a:srgbClr val="00426F"/>
              </a:solidFill>
              <a:prstDash val="dash"/>
              <a:round/>
            </a:ln>
            <a:effectLst/>
          </c:spPr>
          <c:marker>
            <c:symbol val="none"/>
          </c:marker>
          <c:dPt>
            <c:idx val="0"/>
            <c:marker>
              <c:symbol val="none"/>
            </c:marker>
            <c:bubble3D val="0"/>
            <c:extLst>
              <c:ext xmlns:c16="http://schemas.microsoft.com/office/drawing/2014/chart" uri="{C3380CC4-5D6E-409C-BE32-E72D297353CC}">
                <c16:uniqueId val="{00000001-AB5E-4AA7-A241-3F8AACDC8254}"/>
              </c:ext>
            </c:extLst>
          </c:dPt>
          <c:cat>
            <c:strRef>
              <c:f>'White BP3 charts'!$J$246:$J$254</c:f>
              <c:strCache>
                <c:ptCount val="9"/>
                <c:pt idx="0">
                  <c:v>2018-19
Actual</c:v>
                </c:pt>
                <c:pt idx="2">
                  <c:v>2019-20
Forecast</c:v>
                </c:pt>
                <c:pt idx="4">
                  <c:v>2020-21
Forecast</c:v>
                </c:pt>
                <c:pt idx="6">
                  <c:v>2021-22
Forecast</c:v>
                </c:pt>
                <c:pt idx="8">
                  <c:v>2022-23
Target</c:v>
                </c:pt>
              </c:strCache>
            </c:strRef>
          </c:cat>
          <c:val>
            <c:numRef>
              <c:f>'White BP3 charts'!$L$246:$L$254</c:f>
              <c:numCache>
                <c:formatCode>General</c:formatCode>
                <c:ptCount val="9"/>
                <c:pt idx="0">
                  <c:v>70</c:v>
                </c:pt>
                <c:pt idx="1">
                  <c:v>71</c:v>
                </c:pt>
                <c:pt idx="2">
                  <c:v>72</c:v>
                </c:pt>
                <c:pt idx="3">
                  <c:v>73</c:v>
                </c:pt>
                <c:pt idx="4">
                  <c:v>74</c:v>
                </c:pt>
                <c:pt idx="5">
                  <c:v>75</c:v>
                </c:pt>
                <c:pt idx="6">
                  <c:v>76</c:v>
                </c:pt>
              </c:numCache>
            </c:numRef>
          </c:val>
          <c:smooth val="0"/>
          <c:extLst>
            <c:ext xmlns:c16="http://schemas.microsoft.com/office/drawing/2014/chart" uri="{C3380CC4-5D6E-409C-BE32-E72D297353CC}">
              <c16:uniqueId val="{00000002-AB5E-4AA7-A241-3F8AACDC8254}"/>
            </c:ext>
          </c:extLst>
        </c:ser>
        <c:ser>
          <c:idx val="2"/>
          <c:order val="2"/>
          <c:tx>
            <c:strRef>
              <c:f>'White BP3 charts'!$M$245</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charts'!$J$246:$J$254</c:f>
              <c:strCache>
                <c:ptCount val="9"/>
                <c:pt idx="0">
                  <c:v>2018-19
Actual</c:v>
                </c:pt>
                <c:pt idx="2">
                  <c:v>2019-20
Forecast</c:v>
                </c:pt>
                <c:pt idx="4">
                  <c:v>2020-21
Forecast</c:v>
                </c:pt>
                <c:pt idx="6">
                  <c:v>2021-22
Forecast</c:v>
                </c:pt>
                <c:pt idx="8">
                  <c:v>2022-23
Target</c:v>
                </c:pt>
              </c:strCache>
            </c:strRef>
          </c:cat>
          <c:val>
            <c:numRef>
              <c:f>'White BP3 charts'!$M$246:$M$254</c:f>
              <c:numCache>
                <c:formatCode>General</c:formatCode>
                <c:ptCount val="9"/>
                <c:pt idx="8">
                  <c:v>78</c:v>
                </c:pt>
              </c:numCache>
            </c:numRef>
          </c:val>
          <c:smooth val="0"/>
          <c:extLst>
            <c:ext xmlns:c16="http://schemas.microsoft.com/office/drawing/2014/chart" uri="{C3380CC4-5D6E-409C-BE32-E72D297353CC}">
              <c16:uniqueId val="{00000003-AB5E-4AA7-A241-3F8AACDC8254}"/>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etadata xmlns="http://www.objective.com/ecm/document/metadata/A8F43476EB784464BFCC994945052FE7" version="1.0.0">
  <systemFields>
    <field name="Objective-Id">
      <value order="0">A4329809</value>
    </field>
    <field name="Objective-Title">
      <value order="0">05 PRINTER FINAL  - Premier and Cabinet BP3 chapter</value>
    </field>
    <field name="Objective-Description">
      <value order="0"/>
    </field>
    <field name="Objective-CreationStamp">
      <value order="0">2019-06-07T23:11:05Z</value>
    </field>
    <field name="Objective-IsApproved">
      <value order="0">false</value>
    </field>
    <field name="Objective-IsPublished">
      <value order="0">false</value>
    </field>
    <field name="Objective-DatePublished">
      <value order="0"/>
    </field>
    <field name="Objective-ModificationStamp">
      <value order="0">2019-06-11T08:07:10Z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vA7634742</value>
    </field>
    <field name="Objective-Version">
      <value order="0">7.1</value>
    </field>
    <field name="Objective-VersionNumber">
      <value order="0">8</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4E3871FEBC3EDC3EE0531950520A6160" version="1.0.0">
  <systemFields>
    <field name="Objective-Id">
      <value order="0">A3978336</value>
    </field>
    <field name="Objective-Title">
      <value order="0">BP3 - PREMIER AND CABINET CLUSTER Mauve version (Issued 151020)_Devlin</value>
    </field>
    <field name="Objective-Description">
      <value order="0"/>
    </field>
    <field name="Objective-CreationStamp">
      <value order="0">2020-10-19T02:50:28Z</value>
    </field>
    <field name="Objective-IsApproved">
      <value order="0">false</value>
    </field>
    <field name="Objective-IsPublished">
      <value order="0">false</value>
    </field>
    <field name="Objective-DatePublished">
      <value order="0"/>
    </field>
    <field name="Objective-ModificationStamp">
      <value order="0">2020-10-19T05:57:30Z</value>
    </field>
    <field name="Objective-Owner">
      <value order="0">Devlin Bell</value>
    </field>
    <field name="Objective-Path">
      <value order="0">Objective Global Folder:DPC:People Group:- Finance Strategy and Performance:DPC Group Finance Budgets, Committee and  Reports:Budgets:Budget FY 2020 - 2021:Budget Paper 3 (BP3) FY2020-21:BP3 working folder - CW</value>
    </field>
    <field name="Objective-Parent">
      <value order="0">BP3 working folder - CW</value>
    </field>
    <field name="Objective-State">
      <value order="0">Being Edited</value>
    </field>
    <field name="Objective-VersionId">
      <value order="0">vA7458743</value>
    </field>
    <field name="Objective-Version">
      <value order="0">0.3</value>
    </field>
    <field name="Objective-VersionNumber">
      <value order="0">3</value>
    </field>
    <field name="Objective-VersionComment">
      <value order="0"/>
    </field>
    <field name="Objective-FileNumber">
      <value order="0">DPC19/07347</value>
    </field>
    <field name="Objective-Classification">
      <value order="0"/>
    </field>
    <field name="Objective-Caveats">
      <value order="0"/>
    </field>
  </systemFields>
  <catalogues>
    <catalogue name="Document Type Catalogue" type="type" ori="id:cA17">
      <field name="Objective-Sensitivity Label">
        <value order="0">NSW Cabinet</value>
      </field>
      <field name="Objective-Document Type">
        <value order="0">Financials (FIN)</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6.xml><?xml version="1.0" encoding="utf-8"?>
<metadata xmlns="http://www.objective.com/ecm/document/metadata/A8F43476EB784464BFCC994945052FE7" version="1.0.0">
  <systemFields>
    <field name="Objective-Id">
      <value order="0">A4329809</value>
    </field>
    <field name="Objective-Title">
      <value order="0">05 PRINTER FINAL  - Premier and Cabinet BP3 chapter</value>
    </field>
    <field name="Objective-Description">
      <value order="0"/>
    </field>
    <field name="Objective-CreationStamp">
      <value order="0">2019-06-07T23:11:05Z</value>
    </field>
    <field name="Objective-IsApproved">
      <value order="0">false</value>
    </field>
    <field name="Objective-IsPublished">
      <value order="0">false</value>
    </field>
    <field name="Objective-DatePublished">
      <value order="0"/>
    </field>
    <field name="Objective-ModificationStamp">
      <value order="0">2019-06-11T08:07:10Z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vA7634742</value>
    </field>
    <field name="Objective-Version">
      <value order="0">7.1</value>
    </field>
    <field name="Objective-VersionNumber">
      <value order="0">8</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DE4C-93FF-4C75-BFEF-C3CEB4E496BC}">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5D7786A0-A556-4D43-809B-A6770F1C1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C88B2-6003-4DF1-96E9-704D05FB33D8}">
  <ds:schemaRefs>
    <ds:schemaRef ds:uri="http://schemas.microsoft.com/office/2006/metadata/properties"/>
    <ds:schemaRef ds:uri="http://schemas.microsoft.com/office/infopath/2007/PartnerControls"/>
    <ds:schemaRef ds:uri="1c478e85-8130-4c67-8ee4-8bdf1c0e6049"/>
  </ds:schemaRefs>
</ds:datastoreItem>
</file>

<file path=customXml/itemProps4.xml><?xml version="1.0" encoding="utf-8"?>
<ds:datastoreItem xmlns:ds="http://schemas.openxmlformats.org/officeDocument/2006/customXml" ds:itemID="{D0FAAD9B-B744-4E87-8106-663EC2489F8E}">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6.xml><?xml version="1.0" encoding="utf-8"?>
<ds:datastoreItem xmlns:ds="http://schemas.openxmlformats.org/officeDocument/2006/customXml" ds:itemID="{C96A88A8-5FE6-414C-9FA3-24AFC8BD844B}">
  <ds:schemaRefs>
    <ds:schemaRef ds:uri="http://www.objective.com/ecm/document/metadata/A8F43476EB784464BFCC994945052FE7"/>
  </ds:schemaRefs>
</ds:datastoreItem>
</file>

<file path=customXml/itemProps7.xml><?xml version="1.0" encoding="utf-8"?>
<ds:datastoreItem xmlns:ds="http://schemas.openxmlformats.org/officeDocument/2006/customXml" ds:itemID="{FBC63B7E-3A74-41E1-819D-03BB285826CB}">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14.xml><?xml version="1.0" encoding="utf-8"?>
<clbl:labelList xmlns:clbl="http://schemas.microsoft.com/office/2020/mipLabelMetadata"/>
</file>

<file path=docMetadata/LabelInfo15.xml><?xml version="1.0" encoding="utf-8"?>
<clbl:labelList xmlns:clbl="http://schemas.microsoft.com/office/2020/mipLabelMetadata"/>
</file>

<file path=docMetadata/LabelInfo16.xml><?xml version="1.0" encoding="utf-8"?>
<clbl:labelList xmlns:clbl="http://schemas.microsoft.com/office/2020/mipLabelMetadata"/>
</file>

<file path=docMetadata/LabelInfo17.xml><?xml version="1.0" encoding="utf-8"?>
<clbl:labelList xmlns:clbl="http://schemas.microsoft.com/office/2020/mipLabelMetadata"/>
</file>

<file path=docMetadata/LabelInfo18.xml><?xml version="1.0" encoding="utf-8"?>
<clbl:labelList xmlns:clbl="http://schemas.microsoft.com/office/2020/mipLabelMetadata"/>
</file>

<file path=docMetadata/LabelInfo19.xml><?xml version="1.0" encoding="utf-8"?>
<clbl:labelList xmlns:clbl="http://schemas.microsoft.com/office/2020/mipLabelMetadata"/>
</file>

<file path=docMetadata/LabelInfo2.xml><?xml version="1.0" encoding="utf-8"?>
<clbl:labelList xmlns:clbl="http://schemas.microsoft.com/office/2020/mipLabelMetadata"/>
</file>

<file path=docMetadata/LabelInfo20.xml><?xml version="1.0" encoding="utf-8"?>
<clbl:labelList xmlns:clbl="http://schemas.microsoft.com/office/2020/mipLabelMetadata"/>
</file>

<file path=docMetadata/LabelInfo21.xml><?xml version="1.0" encoding="utf-8"?>
<clbl:labelList xmlns:clbl="http://schemas.microsoft.com/office/2020/mipLabelMetadata"/>
</file>

<file path=docMetadata/LabelInfo22.xml><?xml version="1.0" encoding="utf-8"?>
<clbl:labelList xmlns:clbl="http://schemas.microsoft.com/office/2020/mipLabelMetadata"/>
</file>

<file path=docMetadata/LabelInfo23.xml><?xml version="1.0" encoding="utf-8"?>
<clbl:labelList xmlns:clbl="http://schemas.microsoft.com/office/2020/mipLabelMetadata"/>
</file>

<file path=docMetadata/LabelInfo24.xml><?xml version="1.0" encoding="utf-8"?>
<clbl:labelList xmlns:clbl="http://schemas.microsoft.com/office/2020/mipLabelMetadata"/>
</file>

<file path=docMetadata/LabelInfo25.xml><?xml version="1.0" encoding="utf-8"?>
<clbl:labelList xmlns:clbl="http://schemas.microsoft.com/office/2020/mipLabelMetadata"/>
</file>

<file path=docMetadata/LabelInfo26.xml><?xml version="1.0" encoding="utf-8"?>
<clbl:labelList xmlns:clbl="http://schemas.microsoft.com/office/2020/mipLabelMetadata"/>
</file>

<file path=docMetadata/LabelInfo27.xml><?xml version="1.0" encoding="utf-8"?>
<clbl:labelList xmlns:clbl="http://schemas.microsoft.com/office/2020/mipLabelMetadata"/>
</file>

<file path=docMetadata/LabelInfo28.xml><?xml version="1.0" encoding="utf-8"?>
<clbl:labelList xmlns:clbl="http://schemas.microsoft.com/office/2020/mipLabelMetadata"/>
</file>

<file path=docMetadata/LabelInfo29.xml><?xml version="1.0" encoding="utf-8"?>
<clbl:labelList xmlns:clbl="http://schemas.microsoft.com/office/2020/mipLabelMetadata"/>
</file>

<file path=docMetadata/LabelInfo3.xml><?xml version="1.0" encoding="utf-8"?>
<clbl:labelList xmlns:clbl="http://schemas.microsoft.com/office/2020/mipLabelMetadata"/>
</file>

<file path=docMetadata/LabelInfo30.xml><?xml version="1.0" encoding="utf-8"?>
<clbl:labelList xmlns:clbl="http://schemas.microsoft.com/office/2020/mipLabelMetadata"/>
</file>

<file path=docMetadata/LabelInfo31.xml><?xml version="1.0" encoding="utf-8"?>
<clbl:labelList xmlns:clbl="http://schemas.microsoft.com/office/2020/mipLabelMetadata"/>
</file>

<file path=docMetadata/LabelInfo32.xml><?xml version="1.0" encoding="utf-8"?>
<clbl:labelList xmlns:clbl="http://schemas.microsoft.com/office/2020/mipLabelMetadata"/>
</file>

<file path=docMetadata/LabelInfo33.xml><?xml version="1.0" encoding="utf-8"?>
<clbl:labelList xmlns:clbl="http://schemas.microsoft.com/office/2020/mipLabelMetadata"/>
</file>

<file path=docMetadata/LabelInfo34.xml><?xml version="1.0" encoding="utf-8"?>
<clbl:labelList xmlns:clbl="http://schemas.microsoft.com/office/2020/mipLabelMetadata"/>
</file>

<file path=docMetadata/LabelInfo35.xml><?xml version="1.0" encoding="utf-8"?>
<clbl:labelList xmlns:clbl="http://schemas.microsoft.com/office/2020/mipLabelMetadata"/>
</file>

<file path=docMetadata/LabelInfo36.xml><?xml version="1.0" encoding="utf-8"?>
<clbl:labelList xmlns:clbl="http://schemas.microsoft.com/office/2020/mipLabelMetadata"/>
</file>

<file path=docMetadata/LabelInfo37.xml><?xml version="1.0" encoding="utf-8"?>
<clbl:labelList xmlns:clbl="http://schemas.microsoft.com/office/2020/mipLabelMetadata"/>
</file>

<file path=docMetadata/LabelInfo38.xml><?xml version="1.0" encoding="utf-8"?>
<clbl:labelList xmlns:clbl="http://schemas.microsoft.com/office/2020/mipLabelMetadata"/>
</file>

<file path=docMetadata/LabelInfo39.xml><?xml version="1.0" encoding="utf-8"?>
<clbl:labelList xmlns:clbl="http://schemas.microsoft.com/office/2020/mipLabelMetadata"/>
</file>

<file path=docMetadata/LabelInfo4.xml><?xml version="1.0" encoding="utf-8"?>
<clbl:labelList xmlns:clbl="http://schemas.microsoft.com/office/2020/mipLabelMetadata"/>
</file>

<file path=docMetadata/LabelInfo40.xml><?xml version="1.0" encoding="utf-8"?>
<clbl:labelList xmlns:clbl="http://schemas.microsoft.com/office/2020/mipLabelMetadata"/>
</file>

<file path=docMetadata/LabelInfo41.xml><?xml version="1.0" encoding="utf-8"?>
<clbl:labelList xmlns:clbl="http://schemas.microsoft.com/office/2020/mipLabelMetadata"/>
</file>

<file path=docMetadata/LabelInfo42.xml><?xml version="1.0" encoding="utf-8"?>
<clbl:labelList xmlns:clbl="http://schemas.microsoft.com/office/2020/mipLabelMetadata"/>
</file>

<file path=docMetadata/LabelInfo43.xml><?xml version="1.0" encoding="utf-8"?>
<clbl:labelList xmlns:clbl="http://schemas.microsoft.com/office/2020/mipLabelMetadata"/>
</file>

<file path=docMetadata/LabelInfo44.xml><?xml version="1.0" encoding="utf-8"?>
<clbl:labelList xmlns:clbl="http://schemas.microsoft.com/office/2020/mipLabelMetadata"/>
</file>

<file path=docMetadata/LabelInfo45.xml><?xml version="1.0" encoding="utf-8"?>
<clbl:labelList xmlns:clbl="http://schemas.microsoft.com/office/2020/mipLabelMetadata"/>
</file>

<file path=docMetadata/LabelInfo46.xml><?xml version="1.0" encoding="utf-8"?>
<clbl:labelList xmlns:clbl="http://schemas.microsoft.com/office/2020/mipLabelMetadata"/>
</file>

<file path=docMetadata/LabelInfo47.xml><?xml version="1.0" encoding="utf-8"?>
<clbl:labelList xmlns:clbl="http://schemas.microsoft.com/office/2020/mipLabelMetadata"/>
</file>

<file path=docMetadata/LabelInfo48.xml><?xml version="1.0" encoding="utf-8"?>
<clbl:labelList xmlns:clbl="http://schemas.microsoft.com/office/2020/mipLabelMetadata"/>
</file>

<file path=docMetadata/LabelInfo49.xml><?xml version="1.0" encoding="utf-8"?>
<clbl:labelList xmlns:clbl="http://schemas.microsoft.com/office/2020/mipLabelMetadata"/>
</file>

<file path=docMetadata/LabelInfo5.xml><?xml version="1.0" encoding="utf-8"?>
<clbl:labelList xmlns:clbl="http://schemas.microsoft.com/office/2020/mipLabelMetadata"/>
</file>

<file path=docMetadata/LabelInfo50.xml><?xml version="1.0" encoding="utf-8"?>
<clbl:labelList xmlns:clbl="http://schemas.microsoft.com/office/2020/mipLabelMetadata"/>
</file>

<file path=docMetadata/LabelInfo51.xml><?xml version="1.0" encoding="utf-8"?>
<clbl:labelList xmlns:clbl="http://schemas.microsoft.com/office/2020/mipLabelMetadata"/>
</file>

<file path=docMetadata/LabelInfo52.xml><?xml version="1.0" encoding="utf-8"?>
<clbl:labelList xmlns:clbl="http://schemas.microsoft.com/office/2020/mipLabelMetadata"/>
</file>

<file path=docMetadata/LabelInfo53.xml><?xml version="1.0" encoding="utf-8"?>
<clbl:labelList xmlns:clbl="http://schemas.microsoft.com/office/2020/mipLabelMetadata"/>
</file>

<file path=docMetadata/LabelInfo54.xml><?xml version="1.0" encoding="utf-8"?>
<clbl:labelList xmlns:clbl="http://schemas.microsoft.com/office/2020/mipLabelMetadata"/>
</file>

<file path=docMetadata/LabelInfo55.xml><?xml version="1.0" encoding="utf-8"?>
<clbl:labelList xmlns:clbl="http://schemas.microsoft.com/office/2020/mipLabelMetadata"/>
</file>

<file path=docMetadata/LabelInfo56.xml><?xml version="1.0" encoding="utf-8"?>
<clbl:labelList xmlns:clbl="http://schemas.microsoft.com/office/2020/mipLabelMetadata"/>
</file>

<file path=docMetadata/LabelInfo57.xml><?xml version="1.0" encoding="utf-8"?>
<clbl:labelList xmlns:clbl="http://schemas.microsoft.com/office/2020/mipLabelMetadata"/>
</file>

<file path=docMetadata/LabelInfo58.xml><?xml version="1.0" encoding="utf-8"?>
<clbl:labelList xmlns:clbl="http://schemas.microsoft.com/office/2020/mipLabelMetadata"/>
</file>

<file path=docMetadata/LabelInfo59.xml><?xml version="1.0" encoding="utf-8"?>
<clbl:labelList xmlns:clbl="http://schemas.microsoft.com/office/2020/mipLabelMetadata"/>
</file>

<file path=docMetadata/LabelInfo6.xml><?xml version="1.0" encoding="utf-8"?>
<clbl:labelList xmlns:clbl="http://schemas.microsoft.com/office/2020/mipLabelMetadata"/>
</file>

<file path=docMetadata/LabelInfo60.xml><?xml version="1.0" encoding="utf-8"?>
<clbl:labelList xmlns:clbl="http://schemas.microsoft.com/office/2020/mipLabelMetadata"/>
</file>

<file path=docMetadata/LabelInfo61.xml><?xml version="1.0" encoding="utf-8"?>
<clbl:labelList xmlns:clbl="http://schemas.microsoft.com/office/2020/mipLabelMetadata"/>
</file>

<file path=docMetadata/LabelInfo62.xml><?xml version="1.0" encoding="utf-8"?>
<clbl:labelList xmlns:clbl="http://schemas.microsoft.com/office/2020/mipLabelMetadata"/>
</file>

<file path=docMetadata/LabelInfo63.xml><?xml version="1.0" encoding="utf-8"?>
<clbl:labelList xmlns:clbl="http://schemas.microsoft.com/office/2020/mipLabelMetadata"/>
</file>

<file path=docMetadata/LabelInfo64.xml><?xml version="1.0" encoding="utf-8"?>
<clbl:labelList xmlns:clbl="http://schemas.microsoft.com/office/2020/mipLabelMetadata"/>
</file>

<file path=docMetadata/LabelInfo65.xml><?xml version="1.0" encoding="utf-8"?>
<clbl:labelList xmlns:clbl="http://schemas.microsoft.com/office/2020/mipLabelMetadata"/>
</file>

<file path=docMetadata/LabelInfo66.xml><?xml version="1.0" encoding="utf-8"?>
<clbl:labelList xmlns:clbl="http://schemas.microsoft.com/office/2020/mipLabelMetadata"/>
</file>

<file path=docMetadata/LabelInfo67.xml><?xml version="1.0" encoding="utf-8"?>
<clbl:labelList xmlns:clbl="http://schemas.microsoft.com/office/2020/mipLabelMetadata"/>
</file>

<file path=docMetadata/LabelInfo68.xml><?xml version="1.0" encoding="utf-8"?>
<clbl:labelList xmlns:clbl="http://schemas.microsoft.com/office/2020/mipLabelMetadata"/>
</file>

<file path=docMetadata/LabelInfo69.xml><?xml version="1.0" encoding="utf-8"?>
<clbl:labelList xmlns:clbl="http://schemas.microsoft.com/office/2020/mipLabelMetadata"/>
</file>

<file path=docMetadata/LabelInfo7.xml><?xml version="1.0" encoding="utf-8"?>
<clbl:labelList xmlns:clbl="http://schemas.microsoft.com/office/2020/mipLabelMetadata"/>
</file>

<file path=docMetadata/LabelInfo70.xml><?xml version="1.0" encoding="utf-8"?>
<clbl:labelList xmlns:clbl="http://schemas.microsoft.com/office/2020/mipLabelMetadata"/>
</file>

<file path=docMetadata/LabelInfo71.xml><?xml version="1.0" encoding="utf-8"?>
<clbl:labelList xmlns:clbl="http://schemas.microsoft.com/office/2020/mipLabelMetadata"/>
</file>

<file path=docMetadata/LabelInfo72.xml><?xml version="1.0" encoding="utf-8"?>
<clbl:labelList xmlns:clbl="http://schemas.microsoft.com/office/2020/mipLabelMetadata"/>
</file>

<file path=docMetadata/LabelInfo73.xml><?xml version="1.0" encoding="utf-8"?>
<clbl:labelList xmlns:clbl="http://schemas.microsoft.com/office/2020/mipLabelMetadata"/>
</file>

<file path=docMetadata/LabelInfo74.xml><?xml version="1.0" encoding="utf-8"?>
<clbl:labelList xmlns:clbl="http://schemas.microsoft.com/office/2020/mipLabelMetadata"/>
</file>

<file path=docMetadata/LabelInfo75.xml><?xml version="1.0" encoding="utf-8"?>
<clbl:labelList xmlns:clbl="http://schemas.microsoft.com/office/2020/mipLabelMetadata"/>
</file>

<file path=docMetadata/LabelInfo76.xml><?xml version="1.0" encoding="utf-8"?>
<clbl:labelList xmlns:clbl="http://schemas.microsoft.com/office/2020/mipLabelMetadata"/>
</file>

<file path=docMetadata/LabelInfo77.xml><?xml version="1.0" encoding="utf-8"?>
<clbl:labelList xmlns:clbl="http://schemas.microsoft.com/office/2020/mipLabelMetadata"/>
</file>

<file path=docMetadata/LabelInfo78.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35</TotalTime>
  <Pages>15</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2019-20 Budget Paper No. 3 - Budget Estimates - 05 Premier and Cabinet Cluster</vt:lpstr>
    </vt:vector>
  </TitlesOfParts>
  <Company>NSW Treasury</Company>
  <LinksUpToDate>false</LinksUpToDate>
  <CharactersWithSpaces>22108</CharactersWithSpaces>
  <SharedDoc>false</SharedDoc>
  <HLinks>
    <vt:vector size="6" baseType="variant">
      <vt:variant>
        <vt:i4>2556026</vt:i4>
      </vt:variant>
      <vt:variant>
        <vt:i4>0</vt:i4>
      </vt:variant>
      <vt:variant>
        <vt:i4>0</vt:i4>
      </vt:variant>
      <vt:variant>
        <vt:i4>5</vt:i4>
      </vt:variant>
      <vt:variant>
        <vt:lpwstr>https://culturecounts.cc/blog/the-impact-of-culture-and-environment-on-liveability/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Paper No. 2 - Outcomes Statement - 05 Premier and Cabinet Cluster</dc:title>
  <dc:subject/>
  <dc:creator>The Treasury</dc:creator>
  <cp:keywords>The Treasury</cp:keywords>
  <dc:description/>
  <cp:lastModifiedBy>Alicia Moorcroft</cp:lastModifiedBy>
  <cp:revision>49</cp:revision>
  <cp:lastPrinted>2020-11-06T16:58:00Z</cp:lastPrinted>
  <dcterms:created xsi:type="dcterms:W3CDTF">2020-11-11T18:29:00Z</dcterms:created>
  <dcterms:modified xsi:type="dcterms:W3CDTF">2020-11-13T01:21:00Z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A3978336</vt:lpwstr>
  </property>
  <property fmtid="{D5CDD505-2E9C-101B-9397-08002B2CF9AE}" pid="4" name="Objective-Title">
    <vt:lpwstr>BP3 - PREMIER AND CABINET CLUSTER Mauve version (Issued 151020)_Devlin</vt:lpwstr>
  </property>
  <property fmtid="{D5CDD505-2E9C-101B-9397-08002B2CF9AE}" pid="5" name="Objective-Comment">
    <vt:lpwstr/>
  </property>
  <property fmtid="{D5CDD505-2E9C-101B-9397-08002B2CF9AE}" pid="6" name="Objective-CreationStamp">
    <vt:filetime>2020-10-19T02:50:28Z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2020-10-19T05:57:30Z</vt:filetime>
  </property>
  <property fmtid="{D5CDD505-2E9C-101B-9397-08002B2CF9AE}" pid="11" name="Objective-Owner">
    <vt:lpwstr>Devlin Bell</vt:lpwstr>
  </property>
  <property fmtid="{D5CDD505-2E9C-101B-9397-08002B2CF9AE}" pid="12" name="Objective-Path">
    <vt:lpwstr>Objective Global Folder:DPC:People Group:- Finance Strategy and Performance:DPC Group Finance Budgets, Committee and  Reports:Budgets:Budget FY 2020 - 2021:Budget Paper 3 (BP3) FY2020-21:BP3 working folder - CW</vt:lpwstr>
  </property>
  <property fmtid="{D5CDD505-2E9C-101B-9397-08002B2CF9AE}" pid="13" name="Objective-Parent">
    <vt:lpwstr>BP3 working folder - CW</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DPC19/07347</vt:lpwstr>
  </property>
  <property fmtid="{D5CDD505-2E9C-101B-9397-08002B2CF9AE}" pid="19" name="Objective-Classification">
    <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vA7458743</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Objective-Approval Status">
    <vt:lpwstr>Never Submitted</vt:lpwstr>
  </property>
  <property fmtid="{D5CDD505-2E9C-101B-9397-08002B2CF9AE}" pid="34" name="Objective-Document Type">
    <vt:lpwstr>Financials (FIN)</vt:lpwstr>
  </property>
  <property fmtid="{D5CDD505-2E9C-101B-9397-08002B2CF9AE}" pid="35" name="Objective-Sensitivity Label">
    <vt:lpwstr>NSW Cabinet</vt:lpwstr>
  </property>
  <property fmtid="{D5CDD505-2E9C-101B-9397-08002B2CF9AE}" pid="36" name="Objective-Approval History">
    <vt:lpwstr/>
  </property>
  <property fmtid="{D5CDD505-2E9C-101B-9397-08002B2CF9AE}" pid="37" name="Objective-Print and Dispatch Instructions">
    <vt:lpwstr/>
  </property>
  <property fmtid="{D5CDD505-2E9C-101B-9397-08002B2CF9AE}" pid="38" name="Objective-Submitted By">
    <vt:lpwstr/>
  </property>
  <property fmtid="{D5CDD505-2E9C-101B-9397-08002B2CF9AE}" pid="39" name="Objective-Approval Due">
    <vt:lpwstr/>
  </property>
  <property fmtid="{D5CDD505-2E9C-101B-9397-08002B2CF9AE}" pid="40" name="Objective-Current Approver">
    <vt:lpwstr/>
  </property>
  <property fmtid="{D5CDD505-2E9C-101B-9397-08002B2CF9AE}" pid="41" name="Objective-Document Tag(s)">
    <vt:lpwstr/>
  </property>
  <property fmtid="{D5CDD505-2E9C-101B-9397-08002B2CF9AE}" pid="42" name="Objective-Print and Dispatch Approach">
    <vt:lpwstr/>
  </property>
  <property fmtid="{D5CDD505-2E9C-101B-9397-08002B2CF9AE}" pid="43" name="Objective-Approval Date">
    <vt:lpwstr/>
  </property>
  <property fmtid="{D5CDD505-2E9C-101B-9397-08002B2CF9AE}" pid="44" name="Objective-Sensitivity Label [system]">
    <vt:lpwstr>NSW Government</vt:lpwstr>
  </property>
  <property fmtid="{D5CDD505-2E9C-101B-9397-08002B2CF9AE}" pid="45" name="Objective-Document Type [system]">
    <vt:lpwstr>Financials (FIN)</vt:lpwstr>
  </property>
  <property fmtid="{D5CDD505-2E9C-101B-9397-08002B2CF9AE}" pid="46" name="Objective-Approval Status [system]">
    <vt:lpwstr>Never Submitted</vt:lpwstr>
  </property>
  <property fmtid="{D5CDD505-2E9C-101B-9397-08002B2CF9AE}" pid="47" name="Objective-Approval Due [system]">
    <vt:lpwstr/>
  </property>
  <property fmtid="{D5CDD505-2E9C-101B-9397-08002B2CF9AE}" pid="48" name="Objective-Approval Date [system]">
    <vt:lpwstr/>
  </property>
  <property fmtid="{D5CDD505-2E9C-101B-9397-08002B2CF9AE}" pid="49" name="Objective-Submitted By [system]">
    <vt:lpwstr/>
  </property>
  <property fmtid="{D5CDD505-2E9C-101B-9397-08002B2CF9AE}" pid="50" name="Objective-Current Approver [system]">
    <vt:lpwstr/>
  </property>
  <property fmtid="{D5CDD505-2E9C-101B-9397-08002B2CF9AE}" pid="51" name="Objective-Approval History [system]">
    <vt:lpwstr/>
  </property>
  <property fmtid="{D5CDD505-2E9C-101B-9397-08002B2CF9AE}" pid="52" name="Objective-Print and Dispatch Approach [system]">
    <vt:lpwstr/>
  </property>
  <property fmtid="{D5CDD505-2E9C-101B-9397-08002B2CF9AE}" pid="53" name="Objective-Print and Dispatch Instructions [system]">
    <vt:lpwstr/>
  </property>
  <property fmtid="{D5CDD505-2E9C-101B-9397-08002B2CF9AE}" pid="54" name="Objective-Document Tag(s) [system]">
    <vt:lpwstr/>
  </property>
  <property fmtid="{D5CDD505-2E9C-101B-9397-08002B2CF9AE}" pid="55" name="_DocHome">
    <vt:i4>-1783126090</vt:i4>
  </property>
  <property fmtid="{D5CDD505-2E9C-101B-9397-08002B2CF9AE}" pid="56" name="Objective-Shared By">
    <vt:lpwstr/>
  </property>
  <property fmtid="{D5CDD505-2E9C-101B-9397-08002B2CF9AE}" pid="57" name="Objective-Shared By [system]">
    <vt:lpwstr/>
  </property>
  <property fmtid="{D5CDD505-2E9C-101B-9397-08002B2CF9AE}" pid="58" name="ContentTypeId">
    <vt:lpwstr>0x010100F02F16F1AFBDE54EBD2685E90FE1922F</vt:lpwstr>
  </property>
  <property fmtid="{D5CDD505-2E9C-101B-9397-08002B2CF9AE}" pid="59" name="Objective-Connect Creator">
    <vt:lpwstr/>
  </property>
</Properties>
</file>